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E8" w:rsidRDefault="008F6869" w:rsidP="006366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наличии средств обучения  и воспитания</w:t>
      </w:r>
    </w:p>
    <w:p w:rsidR="003F30E8" w:rsidRDefault="003F30E8" w:rsidP="006366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(включая информационные ресурсы)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12680"/>
      </w:tblGrid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документы: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Федеральный закон  Российской Федерации от 29.12.2012 г.  №273-ФЗ «Об образовании в Российской Федерации»;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96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России от 05.03.2004 N 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      </w:r>
          </w:p>
          <w:p w:rsidR="003F30E8" w:rsidRPr="008F6869" w:rsidRDefault="003F30E8" w:rsidP="002B0C3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67"/>
              </w:tabs>
              <w:autoSpaceDE/>
              <w:autoSpaceDN/>
              <w:adjustRightInd/>
              <w:ind w:right="20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kern w:val="36"/>
                <w:sz w:val="24"/>
                <w:szCs w:val="24"/>
              </w:rPr>
              <w:t xml:space="preserve">Приказ Министерства образования и науки Российской Федерации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186F">
                <w:rPr>
                  <w:rFonts w:eastAsia="Times New Roman"/>
                  <w:kern w:val="36"/>
                  <w:sz w:val="24"/>
                  <w:szCs w:val="24"/>
                </w:rPr>
                <w:t>2014 г</w:t>
              </w:r>
            </w:smartTag>
            <w:r w:rsidRPr="00E8186F">
              <w:rPr>
                <w:rFonts w:eastAsia="Times New Roman"/>
                <w:kern w:val="36"/>
                <w:sz w:val="24"/>
                <w:szCs w:val="24"/>
              </w:rPr>
              <w:t xml:space="preserve">. № 253  </w:t>
            </w:r>
            <w:r w:rsidRPr="00E8186F">
              <w:rPr>
                <w:rFonts w:eastAsia="Times New Roman"/>
                <w:sz w:val="24"/>
                <w:szCs w:val="24"/>
              </w:rPr>
              <w:t>«Об утверждении федерального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Письмо Минобрнауки РФ от 24.11.2011 № МД-1552/03 «Об оснащении общеобразовательных учреждений учебным и учебно-учебно-лабораторным оборудованием (вместе с «рекомендациями по оснащению общеобразовательных учреждений учебным и учебно - 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обучающихся»);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СанПиН 2.4.2.2821 – 10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Российской Федерации от 29.12.2010г. №189, зарегистрированным в Минюсте России 03.03.2011г., регистрационный номер 1993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E8" w:rsidRPr="002B0C3D" w:rsidTr="002B0C3D">
        <w:trPr>
          <w:trHeight w:val="2400"/>
        </w:trPr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10"/>
                <w:sz w:val="24"/>
                <w:szCs w:val="24"/>
              </w:rPr>
              <w:t>Русский язык</w:t>
            </w:r>
          </w:p>
        </w:tc>
        <w:tc>
          <w:tcPr>
            <w:tcW w:w="12680" w:type="dxa"/>
          </w:tcPr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733C8E" w:rsidRDefault="00733C8E" w:rsidP="0073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по предмету</w:t>
            </w:r>
          </w:p>
          <w:p w:rsidR="00733C8E" w:rsidRDefault="00733C8E" w:rsidP="0073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Тесты по русскому языку к учебнику Т.А. Ладыженской «Русский язык 5 класс»/Е.П. Черногрудова. – М.: Экзамен, 2015.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Тесты по русскому языку к учебнику Т.А. Ладыженской «Русский язык 6 класс»/Е. В. Селезнева. – М.: Экзамен, 2014.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Тесты по русскому языку к учебнику Т.А. Ладыженской «Русский язык 7 класс»/Е. В. Селезнева. – М.: Экзамен, 201</w:t>
            </w:r>
            <w:r w:rsidR="005557DE">
              <w:rPr>
                <w:rFonts w:ascii="Times New Roman" w:hAnsi="Times New Roman"/>
              </w:rPr>
              <w:t>5</w:t>
            </w:r>
            <w:r w:rsidRPr="00B16C68">
              <w:rPr>
                <w:rFonts w:ascii="Times New Roman" w:hAnsi="Times New Roman"/>
              </w:rPr>
              <w:t>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Тестовые задания по русскому языку 7 класс»/А.Б. Малюшкин, Л.Н. Иконницкая. – М.: Сфера, 201</w:t>
            </w:r>
            <w:r w:rsidR="005557DE">
              <w:rPr>
                <w:rFonts w:ascii="Times New Roman" w:hAnsi="Times New Roman"/>
              </w:rPr>
              <w:t>6</w:t>
            </w:r>
            <w:r w:rsidRPr="00B16C68">
              <w:rPr>
                <w:rFonts w:ascii="Times New Roman" w:hAnsi="Times New Roman"/>
              </w:rPr>
              <w:t>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Тестовые задания по русскому языку 8 класс»/А.Б. Малюшкин, Л.Н. Иконницкая. – М.: Сфера, 201</w:t>
            </w:r>
            <w:r w:rsidR="005557DE">
              <w:rPr>
                <w:rFonts w:ascii="Times New Roman" w:hAnsi="Times New Roman"/>
              </w:rPr>
              <w:t>6</w:t>
            </w:r>
            <w:r w:rsidRPr="00B16C68">
              <w:rPr>
                <w:rFonts w:ascii="Times New Roman" w:hAnsi="Times New Roman"/>
              </w:rPr>
              <w:t>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Тесты по русскому языку к учебнику Т.А. Ладыженской «Русский язык 8 класс»/Е. В. Селезнева. – М.: Экзамен, 201</w:t>
            </w:r>
            <w:r w:rsidR="005557DE">
              <w:rPr>
                <w:rFonts w:ascii="Times New Roman" w:hAnsi="Times New Roman"/>
              </w:rPr>
              <w:t>5</w:t>
            </w:r>
            <w:r w:rsidRPr="00B16C68">
              <w:rPr>
                <w:rFonts w:ascii="Times New Roman" w:hAnsi="Times New Roman"/>
              </w:rPr>
              <w:t>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Русский язык 9 класс Итоговая аттестация/Л. М. Мальцева – М.: Народное образование, 2015.</w:t>
            </w:r>
          </w:p>
          <w:p w:rsidR="00B16C68" w:rsidRPr="00B16C68" w:rsidRDefault="00B16C68" w:rsidP="008828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 xml:space="preserve">       - Русский язык ГИА9 Сборник экзаменационных тестов/Г.Т. Егорева – М.: Экзамен, 201</w:t>
            </w:r>
            <w:r w:rsidR="005557DE">
              <w:rPr>
                <w:rFonts w:ascii="Times New Roman" w:hAnsi="Times New Roman"/>
              </w:rPr>
              <w:t>7</w:t>
            </w:r>
            <w:r w:rsidRPr="00B16C68">
              <w:rPr>
                <w:rFonts w:ascii="Times New Roman" w:hAnsi="Times New Roman"/>
              </w:rPr>
              <w:t>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Русский язык Основной государственный экзамен 201</w:t>
            </w:r>
            <w:r w:rsidR="005557DE">
              <w:rPr>
                <w:rFonts w:ascii="Times New Roman" w:hAnsi="Times New Roman"/>
              </w:rPr>
              <w:t>6</w:t>
            </w:r>
            <w:r w:rsidRPr="00B16C68">
              <w:rPr>
                <w:rFonts w:ascii="Times New Roman" w:hAnsi="Times New Roman"/>
              </w:rPr>
              <w:t>, 9 класс/И.В. Пасичник. Т.В. Соловьева – М.: Знание, 201</w:t>
            </w:r>
            <w:r w:rsidR="005557DE">
              <w:rPr>
                <w:rFonts w:ascii="Times New Roman" w:hAnsi="Times New Roman"/>
              </w:rPr>
              <w:t>5</w:t>
            </w:r>
            <w:r w:rsidRPr="00B16C68">
              <w:rPr>
                <w:rFonts w:ascii="Times New Roman" w:hAnsi="Times New Roman"/>
              </w:rPr>
              <w:t>4.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lastRenderedPageBreak/>
              <w:t>- Русский язык ОГЭ 9 типовые тестовые задания/Ю.Н. Гостева, И.П. Васильевых – М.: Экзамен, 2015.</w:t>
            </w:r>
          </w:p>
          <w:p w:rsidR="00B16C68" w:rsidRPr="00B16C68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>- Русский язык Сборник заданий для подготовки к государственной итоговой аттестации в 9 классе/Л.М. Рыбченкова и др.– М.: Просвещение, 2010.</w:t>
            </w:r>
          </w:p>
          <w:p w:rsidR="00FA1FB7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 w:rsidRPr="00B16C68">
              <w:rPr>
                <w:rFonts w:ascii="Times New Roman" w:hAnsi="Times New Roman"/>
              </w:rPr>
              <w:t xml:space="preserve">- Русский язык тренировночные экзаменационные задания/И.П. Цыбулька, Е.Н. Зверева– М.: </w:t>
            </w:r>
            <w:proofErr w:type="spellStart"/>
            <w:r w:rsidRPr="00B16C68">
              <w:rPr>
                <w:rFonts w:ascii="Times New Roman" w:hAnsi="Times New Roman"/>
              </w:rPr>
              <w:t>эксмо</w:t>
            </w:r>
            <w:proofErr w:type="spellEnd"/>
            <w:r w:rsidRPr="00B16C68">
              <w:rPr>
                <w:rFonts w:ascii="Times New Roman" w:hAnsi="Times New Roman"/>
              </w:rPr>
              <w:t>, 201</w:t>
            </w:r>
            <w:r w:rsidR="005557DE">
              <w:rPr>
                <w:rFonts w:ascii="Times New Roman" w:hAnsi="Times New Roman"/>
              </w:rPr>
              <w:t>6</w:t>
            </w:r>
            <w:r w:rsidRPr="00B16C68">
              <w:rPr>
                <w:rFonts w:ascii="Times New Roman" w:hAnsi="Times New Roman"/>
              </w:rPr>
              <w:t>.</w:t>
            </w:r>
          </w:p>
          <w:p w:rsidR="00FA1FB7" w:rsidRDefault="00FA1FB7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A1FB7">
              <w:rPr>
                <w:rFonts w:ascii="Times New Roman" w:hAnsi="Times New Roman"/>
              </w:rPr>
              <w:t xml:space="preserve">Васильевых И.П. Гостева Ю.Н. Русский язык. </w:t>
            </w:r>
            <w:r>
              <w:rPr>
                <w:rFonts w:ascii="Times New Roman" w:hAnsi="Times New Roman"/>
              </w:rPr>
              <w:t xml:space="preserve">ЕГЭ. </w:t>
            </w:r>
            <w:r w:rsidRPr="00FA1FB7">
              <w:rPr>
                <w:rFonts w:ascii="Times New Roman" w:hAnsi="Times New Roman"/>
              </w:rPr>
              <w:t>Типовые тестовые задания.10 вариантов.  – М., «Экзамен», 2015</w:t>
            </w:r>
          </w:p>
          <w:p w:rsidR="00FA1FB7" w:rsidRPr="00FA1FB7" w:rsidRDefault="00FA1FB7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A1FB7">
              <w:rPr>
                <w:rFonts w:ascii="Times New Roman" w:hAnsi="Times New Roman"/>
              </w:rPr>
              <w:t>Львов В.В. Гостева Ю.Н. и другие Русский язык. Типовые тестовые задания. 30 Вариантов. – М., «Экзамен», 2014</w:t>
            </w:r>
          </w:p>
          <w:p w:rsidR="00FA1FB7" w:rsidRPr="00FA1FB7" w:rsidRDefault="00FA1FB7" w:rsidP="00882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- </w:t>
            </w:r>
            <w:r w:rsidRPr="00FA1FB7">
              <w:rPr>
                <w:rFonts w:ascii="Times New Roman" w:hAnsi="Times New Roman"/>
                <w:color w:val="000000"/>
              </w:rPr>
              <w:t>Пасичник И.В. Басова Л.А. ЕГЭ 2015 Русский язык Эффективная методика. – Знание,2014</w:t>
            </w:r>
          </w:p>
          <w:p w:rsidR="00FA1FB7" w:rsidRPr="00FA1FB7" w:rsidRDefault="00FA1FB7" w:rsidP="00882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- </w:t>
            </w:r>
            <w:r w:rsidRPr="00FA1FB7">
              <w:rPr>
                <w:rFonts w:ascii="Times New Roman" w:hAnsi="Times New Roman"/>
                <w:color w:val="000000"/>
              </w:rPr>
              <w:t xml:space="preserve">Русский язык. 10 класс. Контрольно-измерительные материалы. </w:t>
            </w:r>
            <w:proofErr w:type="gramStart"/>
            <w:r w:rsidRPr="00FA1FB7">
              <w:rPr>
                <w:rFonts w:ascii="Times New Roman" w:hAnsi="Times New Roman"/>
                <w:color w:val="000000"/>
              </w:rPr>
              <w:t>Сост.:Н.В.Егорова</w:t>
            </w:r>
            <w:proofErr w:type="gramEnd"/>
            <w:r w:rsidRPr="00FA1FB7">
              <w:rPr>
                <w:rFonts w:ascii="Times New Roman" w:hAnsi="Times New Roman"/>
                <w:color w:val="000000"/>
              </w:rPr>
              <w:t>. –     М., «Вако»,2015</w:t>
            </w:r>
          </w:p>
          <w:p w:rsidR="00FA1FB7" w:rsidRDefault="00FA1FB7" w:rsidP="00882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- </w:t>
            </w:r>
            <w:r w:rsidRPr="00FA1FB7">
              <w:rPr>
                <w:rFonts w:ascii="Times New Roman" w:hAnsi="Times New Roman"/>
                <w:color w:val="000000"/>
              </w:rPr>
              <w:t xml:space="preserve">Русский язык. 11 класс. Контрольно-измерительные материалы. </w:t>
            </w:r>
            <w:proofErr w:type="gramStart"/>
            <w:r w:rsidRPr="00FA1FB7">
              <w:rPr>
                <w:rFonts w:ascii="Times New Roman" w:hAnsi="Times New Roman"/>
                <w:color w:val="000000"/>
              </w:rPr>
              <w:t>Сост.:Н.В.Егорова</w:t>
            </w:r>
            <w:proofErr w:type="gramEnd"/>
            <w:r w:rsidRPr="00FA1FB7">
              <w:rPr>
                <w:rFonts w:ascii="Times New Roman" w:hAnsi="Times New Roman"/>
                <w:color w:val="000000"/>
              </w:rPr>
              <w:t>. –     М., «Вако»,2015</w:t>
            </w:r>
          </w:p>
          <w:p w:rsidR="00FA1FB7" w:rsidRPr="00FA1FB7" w:rsidRDefault="00FA1FB7" w:rsidP="00882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- </w:t>
            </w:r>
            <w:r w:rsidRPr="00FA1FB7">
              <w:rPr>
                <w:rFonts w:ascii="Times New Roman" w:hAnsi="Times New Roman"/>
                <w:color w:val="000000"/>
              </w:rPr>
              <w:t xml:space="preserve">Цыбулько И.П. ЕГЭ 2014.Русский язык: тренировочные экзаменационные задания. – М.:Эксмо, 2013 </w:t>
            </w:r>
          </w:p>
          <w:p w:rsidR="00FA1FB7" w:rsidRPr="00B16C68" w:rsidRDefault="00FA1FB7" w:rsidP="008828A4">
            <w:p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</w:rPr>
            </w:pPr>
          </w:p>
          <w:p w:rsidR="00B16C68" w:rsidRPr="002B0C3D" w:rsidRDefault="00B16C68" w:rsidP="008828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C8E" w:rsidRDefault="00733C8E" w:rsidP="008828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7" w:history="1">
              <w:r w:rsidRPr="006050EE">
                <w:rPr>
                  <w:color w:val="0000FF"/>
                  <w:u w:val="single"/>
                  <w:lang w:val="en-US"/>
                </w:rPr>
                <w:t>http</w:t>
              </w:r>
              <w:r w:rsidRPr="006050EE">
                <w:rPr>
                  <w:color w:val="0000FF"/>
                  <w:u w:val="single"/>
                </w:rPr>
                <w:t>://</w:t>
              </w:r>
              <w:r w:rsidRPr="006050EE">
                <w:rPr>
                  <w:color w:val="0000FF"/>
                  <w:u w:val="single"/>
                  <w:lang w:val="en-US"/>
                </w:rPr>
                <w:t>festival</w:t>
              </w:r>
              <w:r w:rsidRPr="006050EE">
                <w:rPr>
                  <w:color w:val="0000FF"/>
                  <w:u w:val="single"/>
                </w:rPr>
                <w:t>.1</w:t>
              </w:r>
              <w:proofErr w:type="spellStart"/>
              <w:r w:rsidRPr="006050EE">
                <w:rPr>
                  <w:color w:val="0000FF"/>
                  <w:u w:val="single"/>
                  <w:lang w:val="en-US"/>
                </w:rPr>
                <w:t>september</w:t>
              </w:r>
              <w:proofErr w:type="spellEnd"/>
              <w:r w:rsidRPr="006050EE">
                <w:rPr>
                  <w:color w:val="0000FF"/>
                  <w:u w:val="single"/>
                </w:rPr>
                <w:t>.</w:t>
              </w:r>
              <w:proofErr w:type="spellStart"/>
              <w:r w:rsidRPr="006050E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8" w:history="1">
              <w:r w:rsidRPr="006050EE">
                <w:rPr>
                  <w:color w:val="0000FF"/>
                  <w:u w:val="single"/>
                  <w:lang w:val="en-US"/>
                </w:rPr>
                <w:t>rus</w:t>
              </w:r>
              <w:r w:rsidRPr="006050EE">
                <w:rPr>
                  <w:color w:val="0000FF"/>
                  <w:u w:val="single"/>
                </w:rPr>
                <w:t>@1</w:t>
              </w:r>
              <w:r w:rsidRPr="006050EE">
                <w:rPr>
                  <w:color w:val="0000FF"/>
                  <w:u w:val="single"/>
                  <w:lang w:val="en-US"/>
                </w:rPr>
                <w:t>september</w:t>
              </w:r>
              <w:r w:rsidRPr="006050EE">
                <w:rPr>
                  <w:color w:val="0000FF"/>
                  <w:u w:val="single"/>
                </w:rPr>
                <w:t>.</w:t>
              </w:r>
              <w:r w:rsidRPr="006050EE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6050EE">
              <w:t xml:space="preserve">   </w:t>
            </w:r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  <w:rPr>
                <w:bCs/>
              </w:rPr>
            </w:pPr>
            <w:r w:rsidRPr="006050EE">
              <w:rPr>
                <w:bCs/>
              </w:rPr>
              <w:t xml:space="preserve">- - </w:t>
            </w:r>
            <w:hyperlink r:id="rId9" w:history="1">
              <w:r w:rsidRPr="006050EE">
                <w:rPr>
                  <w:bCs/>
                  <w:color w:val="0000FF"/>
                  <w:u w:val="single"/>
                </w:rPr>
                <w:t>http://www.schoolpress.ru</w:t>
              </w:r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0" w:history="1">
              <w:r w:rsidRPr="006050EE">
                <w:rPr>
                  <w:bCs/>
                  <w:color w:val="0000FF"/>
                  <w:u w:val="single"/>
                </w:rPr>
                <w:t>www.gramota.ru</w:t>
              </w:r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1" w:history="1">
              <w:r w:rsidRPr="006050EE">
                <w:rPr>
                  <w:bCs/>
                  <w:color w:val="0000FF"/>
                  <w:u w:val="single"/>
                </w:rPr>
                <w:t>http://slova.ndo.ru</w:t>
              </w:r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2" w:history="1">
              <w:r w:rsidRPr="006050EE">
                <w:rPr>
                  <w:bCs/>
                  <w:color w:val="0000FF"/>
                  <w:u w:val="single"/>
                </w:rPr>
                <w:t>http://www.ruscorpora.ru</w:t>
              </w:r>
            </w:hyperlink>
            <w:r w:rsidRPr="006050EE">
              <w:t xml:space="preserve"> </w:t>
            </w:r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3" w:history="1">
              <w:r w:rsidRPr="006050EE">
                <w:rPr>
                  <w:bCs/>
                  <w:color w:val="0000FF"/>
                  <w:u w:val="single"/>
                </w:rPr>
                <w:t>http://spravka.gramota.ru</w:t>
              </w:r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4" w:history="1">
              <w:r w:rsidRPr="006050EE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Pr="006050EE">
                <w:rPr>
                  <w:bCs/>
                  <w:color w:val="0000FF"/>
                  <w:u w:val="single"/>
                </w:rPr>
                <w:t>://</w:t>
              </w:r>
              <w:r w:rsidRPr="006050EE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6050EE">
                <w:rPr>
                  <w:bCs/>
                  <w:color w:val="0000FF"/>
                  <w:u w:val="single"/>
                </w:rPr>
                <w:t>.</w:t>
              </w:r>
              <w:r w:rsidRPr="006050EE">
                <w:rPr>
                  <w:bCs/>
                  <w:color w:val="0000FF"/>
                  <w:u w:val="single"/>
                  <w:lang w:val="en-US"/>
                </w:rPr>
                <w:t>philology</w:t>
              </w:r>
              <w:r w:rsidRPr="006050E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t xml:space="preserve">- - </w:t>
            </w:r>
            <w:hyperlink r:id="rId15" w:history="1">
              <w:r w:rsidRPr="006050EE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Pr="006050EE">
                <w:rPr>
                  <w:bCs/>
                  <w:color w:val="0000FF"/>
                  <w:u w:val="single"/>
                </w:rPr>
                <w:t>://</w:t>
              </w:r>
              <w:r w:rsidRPr="006050EE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6050E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stihi</w:t>
              </w:r>
              <w:proofErr w:type="spellEnd"/>
              <w:r w:rsidRPr="006050EE">
                <w:rPr>
                  <w:bCs/>
                  <w:color w:val="0000FF"/>
                  <w:u w:val="single"/>
                </w:rPr>
                <w:t>-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rus</w:t>
              </w:r>
              <w:proofErr w:type="spellEnd"/>
              <w:r w:rsidRPr="006050E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050EE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pravila</w:t>
              </w:r>
              <w:proofErr w:type="spellEnd"/>
              <w:r w:rsidRPr="006050EE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050EE">
                <w:rPr>
                  <w:bCs/>
                  <w:color w:val="0000FF"/>
                  <w:u w:val="single"/>
                  <w:lang w:val="en-US"/>
                </w:rPr>
                <w:t>htm</w:t>
              </w:r>
              <w:proofErr w:type="spellEnd"/>
            </w:hyperlink>
          </w:p>
          <w:p w:rsidR="00B16C68" w:rsidRPr="006050EE" w:rsidRDefault="00B16C68" w:rsidP="008828A4">
            <w:pPr>
              <w:spacing w:after="0" w:line="240" w:lineRule="auto"/>
              <w:ind w:left="426"/>
              <w:contextualSpacing/>
              <w:jc w:val="both"/>
            </w:pPr>
            <w:r w:rsidRPr="006050EE">
              <w:rPr>
                <w:bCs/>
              </w:rPr>
              <w:t xml:space="preserve">- - </w:t>
            </w:r>
            <w:hyperlink r:id="rId16" w:history="1">
              <w:r w:rsidRPr="006050EE">
                <w:rPr>
                  <w:bCs/>
                  <w:color w:val="0000FF"/>
                  <w:u w:val="single"/>
                </w:rPr>
                <w:t>http://www.fipi.ru/</w:t>
              </w:r>
            </w:hyperlink>
            <w:r w:rsidRPr="006050EE">
              <w:rPr>
                <w:bCs/>
              </w:rPr>
              <w:t xml:space="preserve"> </w:t>
            </w:r>
          </w:p>
          <w:p w:rsidR="00733C8E" w:rsidRDefault="00733C8E" w:rsidP="00882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 обучения (компьютеры, проекторы, интерактивные доски, принтеры, сканы и т.д.) с указанием штук</w:t>
            </w:r>
          </w:p>
          <w:p w:rsidR="00B16C68" w:rsidRPr="002B0C3D" w:rsidRDefault="00B16C68" w:rsidP="00B1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– 1шт.</w:t>
            </w:r>
          </w:p>
          <w:p w:rsidR="00B16C68" w:rsidRPr="002B0C3D" w:rsidRDefault="00B16C68" w:rsidP="00B1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Колонки к компьютеру – 2шт.</w:t>
            </w:r>
          </w:p>
          <w:p w:rsidR="00B16C68" w:rsidRPr="002B0C3D" w:rsidRDefault="00B16C68" w:rsidP="00B1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– 1шт.</w:t>
            </w:r>
          </w:p>
          <w:p w:rsidR="00B16C68" w:rsidRPr="002B0C3D" w:rsidRDefault="00B16C68" w:rsidP="00B16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 – 1шт.</w:t>
            </w:r>
          </w:p>
          <w:p w:rsidR="00B16C68" w:rsidRDefault="00B16C68" w:rsidP="0073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0E8" w:rsidRDefault="00733C8E" w:rsidP="00733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B16C68" w:rsidRPr="008F6869" w:rsidRDefault="00B16C68" w:rsidP="008828A4">
            <w:pPr>
              <w:pStyle w:val="a5"/>
              <w:shd w:val="clear" w:color="auto" w:fill="FFFFFF"/>
              <w:ind w:left="786"/>
              <w:jc w:val="both"/>
              <w:rPr>
                <w:rFonts w:eastAsia="Times New Roman"/>
              </w:rPr>
            </w:pPr>
            <w:r w:rsidRPr="00E8186F">
              <w:rPr>
                <w:rFonts w:eastAsia="Times New Roman"/>
              </w:rPr>
              <w:t>Таблицы по русскому языку  по всем разделам школьного курса:</w:t>
            </w:r>
          </w:p>
          <w:p w:rsidR="00B16C68" w:rsidRPr="008828A4" w:rsidRDefault="00B16C68" w:rsidP="008828A4">
            <w:pPr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8828A4">
              <w:rPr>
                <w:sz w:val="24"/>
                <w:szCs w:val="24"/>
              </w:rPr>
              <w:t xml:space="preserve"> </w:t>
            </w:r>
            <w:r w:rsidRPr="008828A4">
              <w:rPr>
                <w:i/>
                <w:sz w:val="24"/>
                <w:szCs w:val="24"/>
              </w:rPr>
              <w:t>5 класс: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Непроверяемые и проверяемые гласные в корне слова.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Чередующиеся гласные в корне.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lastRenderedPageBreak/>
              <w:t>Чередующиеся гласные в корне, зависящие от суффикса.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Чередующиеся гласные в корне, зависящие от ударения.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Чередующиеся гласные в корне, зависящие от значения корня.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Правописание -тся и -ться в глаголах.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Буквы Е, </w:t>
            </w:r>
            <w:proofErr w:type="gramStart"/>
            <w:r w:rsidRPr="00E8186F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 xml:space="preserve"> в корнях с чередованием.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Как определить спряжение глаголов.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Спряжение глаголов.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Употребление мягкого знака в различных частях речи.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Однородные члены предложения.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Члены предложения.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Прямая речь.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 Разделительные Ь и Ъ знаки.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Буквы </w:t>
            </w:r>
            <w:proofErr w:type="gramStart"/>
            <w:r w:rsidRPr="00E8186F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>, Ы после Ц.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Три склонения имен существительных.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Склонение имен существительных.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Безударная гласная </w:t>
            </w:r>
            <w:proofErr w:type="gramStart"/>
            <w:r w:rsidRPr="00E8186F">
              <w:rPr>
                <w:rFonts w:eastAsia="Times New Roman"/>
                <w:sz w:val="24"/>
                <w:szCs w:val="24"/>
              </w:rPr>
              <w:t>к окончании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 xml:space="preserve"> имен прилагательных.</w:t>
            </w:r>
          </w:p>
          <w:p w:rsidR="00B16C68" w:rsidRPr="008828A4" w:rsidRDefault="00B16C68" w:rsidP="008828A4">
            <w:pPr>
              <w:spacing w:after="0" w:line="240" w:lineRule="auto"/>
              <w:ind w:left="360"/>
              <w:contextualSpacing/>
              <w:jc w:val="center"/>
              <w:rPr>
                <w:i/>
                <w:sz w:val="24"/>
                <w:szCs w:val="24"/>
              </w:rPr>
            </w:pPr>
            <w:r w:rsidRPr="008828A4">
              <w:rPr>
                <w:i/>
                <w:sz w:val="24"/>
                <w:szCs w:val="24"/>
              </w:rPr>
              <w:t>6 класс.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Чередующиеся гласные в корнях.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Гласные в приставках пре- и при-.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i/>
                <w:sz w:val="24"/>
                <w:szCs w:val="24"/>
              </w:rPr>
              <w:t xml:space="preserve">Не </w:t>
            </w:r>
            <w:r w:rsidRPr="00E8186F">
              <w:rPr>
                <w:rFonts w:eastAsia="Times New Roman"/>
                <w:sz w:val="24"/>
                <w:szCs w:val="24"/>
              </w:rPr>
              <w:t>с существительными.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i/>
                <w:sz w:val="24"/>
                <w:szCs w:val="24"/>
              </w:rPr>
              <w:t xml:space="preserve">Не </w:t>
            </w:r>
            <w:r w:rsidRPr="00E8186F">
              <w:rPr>
                <w:rFonts w:eastAsia="Times New Roman"/>
                <w:sz w:val="24"/>
                <w:szCs w:val="24"/>
              </w:rPr>
              <w:t>с прилагательными.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Дефисное написание сложных прилагательных.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Н и нн в суффиках имен прилагательных.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Разряды местоимений.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186F">
              <w:rPr>
                <w:rFonts w:eastAsia="Times New Roman"/>
                <w:i/>
                <w:sz w:val="24"/>
                <w:szCs w:val="24"/>
              </w:rPr>
              <w:t>класс.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Причастие как особая форма глагола.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Причастный оборот.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Действительные и страдательные причастия.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Слитное и раздельное написание </w:t>
            </w:r>
            <w:proofErr w:type="gramStart"/>
            <w:r w:rsidRPr="00E8186F">
              <w:rPr>
                <w:rFonts w:eastAsia="Times New Roman"/>
                <w:sz w:val="24"/>
                <w:szCs w:val="24"/>
              </w:rPr>
              <w:t>Не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 xml:space="preserve"> с причастиями.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Н и нн в суффиксах страдательных причастий и в прилагательных.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Деепричастие как особая форма глагола.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Деепричастный оборот.</w:t>
            </w:r>
          </w:p>
          <w:p w:rsidR="00B16C68" w:rsidRPr="008F6869" w:rsidRDefault="00B16C68" w:rsidP="008828A4">
            <w:pPr>
              <w:pStyle w:val="a5"/>
              <w:ind w:left="1080"/>
              <w:jc w:val="both"/>
              <w:rPr>
                <w:rFonts w:eastAsia="Times New Roman"/>
                <w:sz w:val="24"/>
                <w:szCs w:val="24"/>
              </w:rPr>
            </w:pP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186F">
              <w:rPr>
                <w:rFonts w:eastAsia="Times New Roman"/>
                <w:i/>
                <w:sz w:val="24"/>
                <w:szCs w:val="24"/>
              </w:rPr>
              <w:t>класс.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Тире между подлежащим и сказуемым.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lastRenderedPageBreak/>
              <w:t>Союзы при однородных членах предложения.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Предложения с прямой речью.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Односоставные предложения.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Обособление определений.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Обособление обстоятельств.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186F">
              <w:rPr>
                <w:rFonts w:eastAsia="Times New Roman"/>
                <w:i/>
                <w:sz w:val="24"/>
                <w:szCs w:val="24"/>
              </w:rPr>
              <w:t>класс.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446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Знаки препинания в ССП.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994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Знаки препинания в СПП.</w:t>
            </w:r>
          </w:p>
          <w:p w:rsidR="00B16C68" w:rsidRPr="008F6869" w:rsidRDefault="008828A4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446" w:hanging="994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         3.  </w:t>
            </w:r>
            <w:r w:rsidR="00B16C68" w:rsidRPr="00E8186F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994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Пунктуация в СП с сочинительной и подчинительной связью.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994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Знаки препинания в БСП.</w:t>
            </w:r>
          </w:p>
          <w:p w:rsidR="00B16C68" w:rsidRPr="008F6869" w:rsidRDefault="00B16C68" w:rsidP="008828A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adjustRightInd/>
              <w:ind w:hanging="994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Стили речи.</w:t>
            </w:r>
          </w:p>
          <w:p w:rsidR="00B16C68" w:rsidRPr="008F6869" w:rsidRDefault="00B16C68" w:rsidP="008828A4">
            <w:pPr>
              <w:pStyle w:val="a5"/>
              <w:shd w:val="clear" w:color="auto" w:fill="FFFFFF"/>
              <w:ind w:left="786"/>
              <w:jc w:val="both"/>
              <w:rPr>
                <w:rFonts w:eastAsia="Times New Roman"/>
                <w:sz w:val="24"/>
                <w:szCs w:val="24"/>
              </w:rPr>
            </w:pPr>
          </w:p>
          <w:p w:rsidR="00B16C68" w:rsidRPr="008F6869" w:rsidRDefault="00B16C68" w:rsidP="008828A4">
            <w:pPr>
              <w:pStyle w:val="a5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Портреты выдающихся русских  лингвистов.</w:t>
            </w:r>
          </w:p>
          <w:p w:rsidR="00B16C68" w:rsidRPr="008F6869" w:rsidRDefault="00B16C68" w:rsidP="008828A4">
            <w:pPr>
              <w:pStyle w:val="a5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Плакаты с высказываниями о русском языке.</w:t>
            </w:r>
          </w:p>
          <w:p w:rsidR="00B16C68" w:rsidRPr="008F6869" w:rsidRDefault="00B16C68" w:rsidP="008828A4">
            <w:pPr>
              <w:pStyle w:val="a5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Раздаточный материал по всем разделам курса русского языка.</w:t>
            </w:r>
          </w:p>
          <w:p w:rsidR="00B16C68" w:rsidRPr="008F6869" w:rsidRDefault="00B16C68" w:rsidP="008828A4">
            <w:pPr>
              <w:pStyle w:val="a5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Демонстрационные карточки со словами для запоминания.</w:t>
            </w:r>
          </w:p>
          <w:p w:rsidR="00B16C68" w:rsidRPr="002B0C3D" w:rsidRDefault="00B16C68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программа по предмету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6B71B9" w:rsidRDefault="006B71B9" w:rsidP="006B71B9">
            <w:pPr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Тесты. Литература 9 – 11 классы: учебно-методическое пособие /Автор-составитель И.М.Михайлова. – М., Дрофа, 201</w:t>
            </w:r>
            <w:r w:rsidR="005557DE">
              <w:rPr>
                <w:rFonts w:ascii="Times New Roman" w:hAnsi="Times New Roman"/>
                <w:lang w:bidi="ru-RU"/>
              </w:rPr>
              <w:t>5</w:t>
            </w:r>
            <w:r w:rsidRPr="006B71B9">
              <w:rPr>
                <w:rFonts w:ascii="Times New Roman" w:hAnsi="Times New Roman"/>
                <w:lang w:bidi="ru-RU"/>
              </w:rPr>
              <w:t>г.</w:t>
            </w:r>
          </w:p>
          <w:p w:rsidR="006B71B9" w:rsidRDefault="006B71B9" w:rsidP="006B71B9">
            <w:pPr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 xml:space="preserve">Тесты по </w:t>
            </w:r>
            <w:proofErr w:type="gramStart"/>
            <w:r w:rsidRPr="006B71B9">
              <w:rPr>
                <w:rFonts w:ascii="Times New Roman" w:hAnsi="Times New Roman"/>
                <w:lang w:bidi="ru-RU"/>
              </w:rPr>
              <w:t>литературе  /</w:t>
            </w:r>
            <w:proofErr w:type="gramEnd"/>
            <w:r w:rsidRPr="006B71B9">
              <w:rPr>
                <w:rFonts w:ascii="Times New Roman" w:hAnsi="Times New Roman"/>
                <w:lang w:bidi="ru-RU"/>
              </w:rPr>
              <w:t>Сост. Л.Ю.Алиева, Т.В.Торхунова</w:t>
            </w:r>
            <w:r>
              <w:rPr>
                <w:rFonts w:ascii="Times New Roman" w:hAnsi="Times New Roman"/>
                <w:lang w:bidi="ru-RU"/>
              </w:rPr>
              <w:t>, 2013 год.</w:t>
            </w:r>
          </w:p>
          <w:p w:rsidR="00CE26B0" w:rsidRPr="008F6869" w:rsidRDefault="00CE26B0" w:rsidP="00CE26B0">
            <w:pPr>
              <w:pStyle w:val="a5"/>
              <w:widowControl/>
              <w:tabs>
                <w:tab w:val="left" w:pos="6209"/>
              </w:tabs>
              <w:autoSpaceDE/>
              <w:autoSpaceDN/>
              <w:adjustRightInd/>
              <w:ind w:left="0"/>
              <w:rPr>
                <w:rStyle w:val="ab"/>
                <w:rFonts w:eastAsia="Times New Roman"/>
                <w:b w:val="0"/>
                <w:bCs w:val="0"/>
                <w:sz w:val="22"/>
                <w:szCs w:val="22"/>
              </w:rPr>
            </w:pPr>
            <w:r w:rsidRPr="00E8186F">
              <w:rPr>
                <w:rStyle w:val="ab"/>
                <w:rFonts w:eastAsia="Times New Roman"/>
                <w:b w:val="0"/>
                <w:sz w:val="22"/>
                <w:szCs w:val="22"/>
                <w:shd w:val="clear" w:color="auto" w:fill="FFFFFF"/>
              </w:rPr>
              <w:t>Секачёва Е.В. Литература. Подготовка к ЕГЭ-2015. Справочные материалы и тесты: учебно-методическое пособие для 10-11 классов  – Ростов-на Дону, «Легион», 2014</w:t>
            </w:r>
          </w:p>
          <w:p w:rsidR="00CE26B0" w:rsidRPr="008F6869" w:rsidRDefault="00CE26B0" w:rsidP="00CE26B0">
            <w:pPr>
              <w:pStyle w:val="a5"/>
              <w:widowControl/>
              <w:tabs>
                <w:tab w:val="left" w:pos="6209"/>
              </w:tabs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E8186F">
              <w:rPr>
                <w:rFonts w:eastAsia="Times New Roman"/>
                <w:sz w:val="22"/>
                <w:szCs w:val="22"/>
              </w:rPr>
              <w:t>Степанова И.П. Сборник кроссвордов по литературе. М., - «Экзамен», 2014</w:t>
            </w:r>
          </w:p>
          <w:p w:rsidR="00CE26B0" w:rsidRPr="005557DE" w:rsidRDefault="00CE26B0" w:rsidP="00CE26B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5557D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Скрипка Т. Литература. 11 класс. Тематические тесты. От текста к </w:t>
            </w:r>
            <w:proofErr w:type="gramStart"/>
            <w:r w:rsidRPr="005557D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смыслу:</w:t>
            </w:r>
            <w:r w:rsidRPr="005557DE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учебное</w:t>
            </w:r>
            <w:proofErr w:type="gramEnd"/>
            <w:r w:rsidRPr="005557DE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пособие. – Ростов-на Дону, «Легион», 2013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http://www.fplib.ru/  Русская поэзия XIX и XX веков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2.</w:t>
            </w:r>
            <w:r w:rsidRPr="006B71B9">
              <w:rPr>
                <w:rFonts w:ascii="Times New Roman" w:hAnsi="Times New Roman"/>
                <w:lang w:bidi="ru-RU"/>
              </w:rPr>
              <w:tab/>
              <w:t xml:space="preserve">http://litera.edu.ru/ Коллекция «Русская и зарубежная литература для школы» Российского общеобразовательного портала 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3.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http://metlit.nm.ru/     Методика преподавания литературы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4.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http://www.lermontow.org.ru/ Лермонтов Михаил Юрьевич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5.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http://www.fonvisin.net.ru/ Фонвизин Денис Иванович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lastRenderedPageBreak/>
              <w:t>6.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http://www.tutchev.net.ru/ Тютчев Федор Иванович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7.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http://www.antonchehov.org.ru/  Чехов Антон Павлович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8.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http://www.turgenev.org.ru/  Тургенев Иван Сергеевич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9.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http://www.levtolstoy.org.ru/ Толстой Лев Николаевич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10.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http://www.levtolstoy.org.ru/ Салтыков-Щедрин Михаил Евграфович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11.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http://www.aleksandrpushkin.net.ru/ Пушкин Александр Сергеевич</w:t>
            </w:r>
          </w:p>
          <w:p w:rsidR="006B71B9" w:rsidRP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12.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http://www.nekrasow.org.ru/ Некрасов Николай Алексеевич</w:t>
            </w:r>
          </w:p>
          <w:p w:rsidR="00CE26B0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13.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http://www.nikolaygogol.o</w:t>
            </w:r>
            <w:r w:rsidR="00CE26B0">
              <w:rPr>
                <w:rFonts w:ascii="Times New Roman" w:hAnsi="Times New Roman"/>
                <w:lang w:bidi="ru-RU"/>
              </w:rPr>
              <w:t>rg.ru/ Гоголь Николай Васильевич</w:t>
            </w:r>
          </w:p>
          <w:p w:rsidR="00CE26B0" w:rsidRPr="00CE26B0" w:rsidRDefault="00CE26B0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E26B0">
              <w:rPr>
                <w:rFonts w:ascii="Times New Roman" w:hAnsi="Times New Roman"/>
              </w:rPr>
              <w:t xml:space="preserve">- - </w:t>
            </w:r>
            <w:hyperlink r:id="rId17" w:history="1"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http</w:t>
              </w:r>
              <w:r w:rsidRPr="005557DE">
                <w:rPr>
                  <w:rFonts w:ascii="Times New Roman" w:hAnsi="Times New Roman"/>
                  <w:color w:val="000000"/>
                  <w:u w:val="single"/>
                </w:rPr>
                <w:t>://</w:t>
              </w:r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festival</w:t>
              </w:r>
              <w:r w:rsidRPr="005557DE">
                <w:rPr>
                  <w:rFonts w:ascii="Times New Roman" w:hAnsi="Times New Roman"/>
                  <w:color w:val="000000"/>
                  <w:u w:val="single"/>
                </w:rPr>
                <w:t>.1</w:t>
              </w:r>
              <w:proofErr w:type="spellStart"/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september</w:t>
              </w:r>
              <w:proofErr w:type="spellEnd"/>
              <w:r w:rsidRPr="005557DE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proofErr w:type="spellStart"/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18" w:history="1"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rus</w:t>
              </w:r>
              <w:r w:rsidRPr="005557DE">
                <w:rPr>
                  <w:rFonts w:ascii="Times New Roman" w:hAnsi="Times New Roman"/>
                  <w:color w:val="000000"/>
                  <w:u w:val="single"/>
                </w:rPr>
                <w:t>@1</w:t>
              </w:r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september</w:t>
              </w:r>
              <w:r w:rsidRPr="005557DE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5557DE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</w:hyperlink>
            <w:r w:rsidRPr="005557DE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557DE">
              <w:rPr>
                <w:rFonts w:ascii="Times New Roman" w:hAnsi="Times New Roman"/>
                <w:bCs/>
                <w:color w:val="000000"/>
              </w:rPr>
              <w:t xml:space="preserve">- - </w:t>
            </w:r>
            <w:hyperlink r:id="rId19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http://www.schoolpress.ru</w:t>
              </w:r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0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www.gramota.ru</w:t>
              </w:r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1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http://slova.ndo.ru</w:t>
              </w:r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2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http://www.ruscorpora.ru</w:t>
              </w:r>
            </w:hyperlink>
            <w:r w:rsidRPr="005557D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3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http://spravka.gramota.ru</w:t>
              </w:r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4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http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://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www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.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philology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.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color w:val="000000"/>
              </w:rPr>
              <w:t xml:space="preserve">- - </w:t>
            </w:r>
            <w:hyperlink r:id="rId25" w:history="1"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http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://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www</w:t>
              </w:r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.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stihi</w:t>
              </w:r>
              <w:proofErr w:type="spellEnd"/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-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rus</w:t>
              </w:r>
              <w:proofErr w:type="spellEnd"/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.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ru</w:t>
              </w:r>
              <w:proofErr w:type="spellEnd"/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/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pravila</w:t>
              </w:r>
              <w:proofErr w:type="spellEnd"/>
              <w:r w:rsidRPr="005557DE">
                <w:rPr>
                  <w:rFonts w:ascii="Times New Roman" w:hAnsi="Times New Roman"/>
                  <w:bCs/>
                  <w:color w:val="000000"/>
                  <w:u w:val="single"/>
                </w:rPr>
                <w:t>.</w:t>
              </w:r>
              <w:proofErr w:type="spellStart"/>
              <w:r w:rsidRPr="005557DE">
                <w:rPr>
                  <w:rFonts w:ascii="Times New Roman" w:hAnsi="Times New Roman"/>
                  <w:bCs/>
                  <w:color w:val="000000"/>
                  <w:u w:val="single"/>
                  <w:lang w:val="en-US"/>
                </w:rPr>
                <w:t>htm</w:t>
              </w:r>
              <w:proofErr w:type="spellEnd"/>
            </w:hyperlink>
          </w:p>
          <w:p w:rsidR="00CE26B0" w:rsidRPr="005557DE" w:rsidRDefault="00CE26B0" w:rsidP="008828A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557DE">
              <w:rPr>
                <w:rFonts w:ascii="Times New Roman" w:hAnsi="Times New Roman"/>
                <w:bCs/>
                <w:color w:val="000000"/>
              </w:rPr>
              <w:t xml:space="preserve">- - </w:t>
            </w:r>
            <w:r w:rsidRPr="005557DE">
              <w:rPr>
                <w:rFonts w:ascii="Times New Roman" w:hAnsi="Times New Roman"/>
                <w:bCs/>
                <w:color w:val="000000"/>
                <w:u w:val="single"/>
              </w:rPr>
              <w:t>http://www.fipi.ru/</w:t>
            </w:r>
          </w:p>
          <w:p w:rsidR="006B71B9" w:rsidRDefault="006B71B9" w:rsidP="008828A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bidi="ru-RU"/>
              </w:rPr>
            </w:pPr>
            <w:r w:rsidRPr="006B71B9">
              <w:rPr>
                <w:rFonts w:ascii="Times New Roman" w:hAnsi="Times New Roman"/>
                <w:lang w:bidi="ru-RU"/>
              </w:rPr>
              <w:t>14.</w:t>
            </w:r>
            <w:r w:rsidRPr="006B71B9">
              <w:rPr>
                <w:rFonts w:ascii="Times New Roman" w:hAnsi="Times New Roman"/>
                <w:lang w:bidi="ru-RU"/>
              </w:rPr>
              <w:tab/>
              <w:t>http://pisatel.org/old/ Древнерусская литература</w:t>
            </w:r>
          </w:p>
          <w:p w:rsidR="003B4687" w:rsidRPr="002B0C3D" w:rsidRDefault="003B4687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по предмету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3F30E8" w:rsidRPr="008F6869" w:rsidRDefault="003F30E8" w:rsidP="002B0C3D">
            <w:pPr>
              <w:pStyle w:val="a5"/>
              <w:widowControl/>
              <w:autoSpaceDE/>
              <w:autoSpaceDN/>
              <w:adjustRightInd/>
              <w:ind w:left="50" w:right="-109"/>
              <w:jc w:val="both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Дидактические материалы по математике для 5 класса/ А.С.Чесноков, К.И.Нешков.-М., Классикс Стиль; Методические пособия для учителя; Контрольные работы "Математика"  6 классы. Авт.: В.И. Жохов, Л.Б. Крайнева; Контрольные работы "Алгебра" 7, 8 классы. Автор Л. А. Александрова; Самостоятельные работы «Алгебра» 7, 8 классы. Автор Л. А. Александрова; Тесты «Алгебра» 7-9 классы. Автор Е. Е. Тульчинская; Тематические проверочные работы в новой форме. 7-9 классы. Автор: Александрова Л.А; Дидактические материалы для 7, 8 и 9 классов. </w:t>
            </w:r>
            <w:r w:rsidRPr="00E8186F">
              <w:rPr>
                <w:rFonts w:eastAsia="Times New Roman"/>
                <w:i/>
                <w:iCs/>
                <w:sz w:val="24"/>
                <w:szCs w:val="24"/>
              </w:rPr>
              <w:t>Авторы:</w:t>
            </w:r>
            <w:r w:rsidRPr="00E8186F">
              <w:rPr>
                <w:rFonts w:eastAsia="Times New Roman"/>
                <w:sz w:val="24"/>
                <w:szCs w:val="24"/>
              </w:rPr>
              <w:t xml:space="preserve"> Зив Б.Г., Майлер В.М., Баханский А.Г.; Самостоятельные и контрольные работы. 7-9 классы. </w:t>
            </w:r>
            <w:proofErr w:type="gramStart"/>
            <w:r w:rsidRPr="00E8186F">
              <w:rPr>
                <w:rFonts w:eastAsia="Times New Roman"/>
                <w:i/>
                <w:iCs/>
                <w:sz w:val="24"/>
                <w:szCs w:val="24"/>
              </w:rPr>
              <w:t>Автор:</w:t>
            </w:r>
            <w:r w:rsidRPr="00E8186F">
              <w:rPr>
                <w:rFonts w:eastAsia="Times New Roman"/>
                <w:sz w:val="24"/>
                <w:szCs w:val="24"/>
              </w:rPr>
              <w:t>Иченская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 xml:space="preserve"> М.А.; Методические рекомендации к учебнику. 7-9 классы. </w:t>
            </w:r>
            <w:proofErr w:type="gramStart"/>
            <w:r w:rsidRPr="00E8186F">
              <w:rPr>
                <w:rFonts w:eastAsia="Times New Roman"/>
                <w:i/>
                <w:iCs/>
                <w:sz w:val="24"/>
                <w:szCs w:val="24"/>
              </w:rPr>
              <w:t>Авторы:</w:t>
            </w:r>
            <w:r w:rsidRPr="00E8186F">
              <w:rPr>
                <w:rFonts w:eastAsia="Times New Roman"/>
                <w:sz w:val="24"/>
                <w:szCs w:val="24"/>
              </w:rPr>
              <w:t>Атанасян</w:t>
            </w:r>
            <w:proofErr w:type="gramEnd"/>
            <w:r w:rsidRPr="00E8186F">
              <w:rPr>
                <w:rFonts w:eastAsia="Times New Roman"/>
                <w:sz w:val="24"/>
                <w:szCs w:val="24"/>
              </w:rPr>
              <w:t xml:space="preserve"> Л.С., Бутузов В.Ф., Глазгов Ю.А.; 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F30E8" w:rsidRPr="002B0C3D" w:rsidRDefault="003F30E8" w:rsidP="002B0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 xml:space="preserve">Математика. 5-11 классы. Решение задач. Издательство «УЧИТЕЛЬ»; Электронная приложение к учебнику Л.С.Атанасяна, В.Ф.Бутузова, С.Б.Кадомцева и др. Геометрия 7-9; Виртуальная школа Кирилла и Мефодия. Уроки геометрии. 9 класс; Виртуальная школа Кирилла и Мефодия. Уроки алгебры. 11 класс; Математика 5 класс.  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2.Технические средства обучения (компьютеры, проекторы, интерактивные доски, принтеры, сканы и т.д.) с 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указанием штук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 xml:space="preserve">Компьютер – </w:t>
            </w:r>
            <w:r w:rsidR="00353013">
              <w:rPr>
                <w:rFonts w:ascii="Times New Roman" w:hAnsi="Times New Roman"/>
                <w:sz w:val="24"/>
                <w:szCs w:val="24"/>
              </w:rPr>
              <w:t>5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Мультимедийная доска – 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Таблицы: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Вписанные и описанные окружности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Выпуклые и невыпуклые многоугольники.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Четырехугольники. Параллелограмм и трапеция.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Признаки и свойства параллелограмма.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Прямоугольник. Ромб. Квадрат.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Аксиомы стереометрии и некоторые следствия из них.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Функция у=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E8186F">
              <w:rPr>
                <w:rFonts w:eastAsia="Times New Roman"/>
                <w:sz w:val="24"/>
                <w:szCs w:val="24"/>
                <w:lang w:val="en-US"/>
              </w:rPr>
              <w:t xml:space="preserve"> X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Параллельность в пространстве.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Функция у=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ar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ctg</w:t>
            </w:r>
            <w:proofErr w:type="spellEnd"/>
            <w:r w:rsidRPr="00E8186F">
              <w:rPr>
                <w:rFonts w:eastAsia="Times New Roman"/>
                <w:sz w:val="24"/>
                <w:szCs w:val="24"/>
                <w:lang w:val="en-US"/>
              </w:rPr>
              <w:t xml:space="preserve"> X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&gt;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Определение синуса и косинуса числа.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неравенства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&lt;=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Определение котангенса числа, линия котангенсов.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 xml:space="preserve"> y=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E8186F">
              <w:rPr>
                <w:rFonts w:eastAsia="Times New Roman"/>
                <w:sz w:val="24"/>
                <w:szCs w:val="24"/>
                <w:lang w:val="en-US"/>
              </w:rPr>
              <w:t xml:space="preserve"> X.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Решение неравенств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 xml:space="preserve"> X&gt;a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Опреление тангенса числа, линия тангенсов.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cosX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Тригонометр.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y=arcos X</w:t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Ламинированные таблицы: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Окружность и круг.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Треугольник.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Многогранники.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Формулы тригонометрии.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Тригонометрические уравнения (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ctgX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)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lastRenderedPageBreak/>
              <w:t>Тригонометрические уравнения (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sinX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cosX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>=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E8186F">
              <w:rPr>
                <w:rFonts w:eastAsia="Times New Roman"/>
                <w:sz w:val="24"/>
                <w:szCs w:val="24"/>
              </w:rPr>
              <w:t>)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Значения 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sin</w:t>
            </w:r>
            <w:r w:rsidRPr="00E8186F">
              <w:rPr>
                <w:rFonts w:eastAsia="Times New Roman"/>
                <w:sz w:val="24"/>
                <w:szCs w:val="24"/>
              </w:rPr>
              <w:t xml:space="preserve"> и </w:t>
            </w:r>
            <w:r w:rsidRPr="00E8186F">
              <w:rPr>
                <w:rFonts w:eastAsia="Times New Roman"/>
                <w:sz w:val="24"/>
                <w:szCs w:val="24"/>
                <w:lang w:val="en-US"/>
              </w:rPr>
              <w:t>cos</w:t>
            </w:r>
            <w:r w:rsidRPr="00E8186F">
              <w:rPr>
                <w:rFonts w:eastAsia="Times New Roman"/>
                <w:sz w:val="24"/>
                <w:szCs w:val="24"/>
              </w:rPr>
              <w:t xml:space="preserve"> угла </w:t>
            </w:r>
            <w:r w:rsidRPr="00E8186F">
              <w:rPr>
                <w:rFonts w:eastAsia="Times New Roman"/>
                <w:sz w:val="24"/>
                <w:szCs w:val="24"/>
              </w:rPr>
              <w:sym w:font="Symbol" w:char="F061"/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 xml:space="preserve">Значения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tg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E8186F">
              <w:rPr>
                <w:rFonts w:eastAsia="Times New Roman"/>
                <w:sz w:val="24"/>
                <w:szCs w:val="24"/>
                <w:lang w:val="en-US"/>
              </w:rPr>
              <w:t>ctg</w:t>
            </w:r>
            <w:proofErr w:type="spellEnd"/>
            <w:r w:rsidRPr="00E8186F">
              <w:rPr>
                <w:rFonts w:eastAsia="Times New Roman"/>
                <w:sz w:val="24"/>
                <w:szCs w:val="24"/>
              </w:rPr>
              <w:t xml:space="preserve"> угла </w:t>
            </w:r>
            <w:r w:rsidRPr="00E8186F">
              <w:rPr>
                <w:rFonts w:eastAsia="Times New Roman"/>
                <w:sz w:val="24"/>
                <w:szCs w:val="24"/>
              </w:rPr>
              <w:sym w:font="Symbol" w:char="F061"/>
            </w:r>
            <w:r w:rsidRPr="00E8186F">
              <w:rPr>
                <w:rFonts w:eastAsia="Times New Roman"/>
                <w:sz w:val="24"/>
                <w:szCs w:val="24"/>
              </w:rPr>
              <w:t>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Прямоугольный треугольник.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Многоугольники.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Таблица простых чисел.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Таблица квадратов натуральных чисел.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Параллелограмм.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Трапеция.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Прямоугольник.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Логарифм числа.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Арифметический квадратный корень и его свойства.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Формулы приведения.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Степени чисел от 2 до 10.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Свойства тригонометрических функций.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Квадратные уравнения.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Формулы сокращенного умножения.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Признаки равенства треугольника.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по предмету информатика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материалы):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 Информатика. 9-11 класс: тесты (базовый уровень)/Е.В.Полякова. – Волгоград: Учитель, 20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.-102с. 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Контрольно-измерительные материалы. Информатика: 7 класс/сост. Н.А. </w:t>
            </w:r>
            <w:proofErr w:type="gramStart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Сухих.-</w:t>
            </w:r>
            <w:proofErr w:type="gram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М.: ВАКО, 201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.-112с.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Контрольно-измерительные материалы. Информатика: 8 класс/сост. Н.А. </w:t>
            </w:r>
            <w:proofErr w:type="gramStart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Сухих.-</w:t>
            </w:r>
            <w:proofErr w:type="gram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М.: ВАКО, 201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.-96с.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Контрольно-измерительные материалы. Информатик:9 класс/сост. </w:t>
            </w:r>
            <w:proofErr w:type="spellStart"/>
            <w:proofErr w:type="gramStart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М.В.Соловьёва</w:t>
            </w:r>
            <w:proofErr w:type="spell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М.:ВАКО, 201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.-112с.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Итоговые тесты по информатике: 10-11 классы: к учебникам Н.Д.Угриновича «Информатика и информационные технологии: 10-11 кл.» и А.Г.Гейна «Информатика: 10-11 кл.»/ М.В. Кошелев.- М.: Издательство «Экзамен», 20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.-.222с.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Занимательная информатика на уроках и внеклассных мероприятиях. 2-11 классы. (нестандартные уроки, внеклассные мероприятия, дидактические игры, Кроссворды, из истории </w:t>
            </w:r>
            <w:proofErr w:type="gramStart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информатики./</w:t>
            </w:r>
            <w:proofErr w:type="gram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Гераськина И.Ю., Тур С.Н.-М.: Планета 2011.-176с.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2"/>
              </w:numPr>
              <w:ind w:left="446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Готовимся к ГИА. Информатика. 8 класс. Итоговое тестирование в форме </w:t>
            </w:r>
            <w:proofErr w:type="gramStart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экзамена./</w:t>
            </w:r>
            <w:proofErr w:type="gramEnd"/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авт.-сост. О.В. Ярцева, Е.Н. Цикина.- Ярославль: Академия развития, 201</w:t>
            </w:r>
            <w:r w:rsidR="005557DE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.-64с.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):интернет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-ресурсы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2.Технические средства обучения (компьютеры, проекторы, интерактивные доски, принтеры, сканы и т.д.) с 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указанием штук: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3"/>
              </w:numPr>
              <w:ind w:left="0" w:firstLine="30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 xml:space="preserve"> компьютер – </w:t>
            </w:r>
            <w:r w:rsidR="0035301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шт.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4"/>
              </w:numPr>
              <w:ind w:left="0" w:firstLine="304"/>
              <w:rPr>
                <w:rFonts w:eastAsia="Times New Roman"/>
                <w:sz w:val="24"/>
                <w:szCs w:val="24"/>
                <w:lang w:eastAsia="en-US"/>
              </w:rPr>
            </w:pPr>
            <w:r w:rsidRPr="00E8186F">
              <w:rPr>
                <w:rFonts w:eastAsia="Times New Roman"/>
                <w:sz w:val="24"/>
                <w:szCs w:val="24"/>
                <w:lang w:eastAsia="en-US"/>
              </w:rPr>
              <w:t>Колонки – 1шт.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3. Учебно-практическое оборудование (наглядные пособия, таблицы с названием и количеством, демонстрационное оборудование, лабораторное оборудование): </w:t>
            </w:r>
          </w:p>
          <w:p w:rsidR="003F30E8" w:rsidRPr="008F6869" w:rsidRDefault="003F30E8" w:rsidP="002B0C3D">
            <w:pPr>
              <w:pStyle w:val="a5"/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стенд «Техника безопасности при работе с компьютером» - 1шт.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программа по предмету</w:t>
            </w:r>
            <w:r w:rsidR="00B31E0F">
              <w:rPr>
                <w:rFonts w:ascii="Times New Roman" w:hAnsi="Times New Roman"/>
                <w:b/>
                <w:sz w:val="24"/>
                <w:szCs w:val="24"/>
              </w:rPr>
              <w:t xml:space="preserve"> история.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DE01C7" w:rsidRDefault="00DE01C7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1C7"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</w:rPr>
              <w:t>ксашкина Л.Н., Ворожейкина Н.И. История. Планируемые результаты. Система заданий 5-9 классы, М., Просвещение, 201</w:t>
            </w:r>
            <w:r w:rsidR="005557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с-124.</w:t>
            </w:r>
          </w:p>
          <w:p w:rsidR="00DE01C7" w:rsidRPr="00DE01C7" w:rsidRDefault="00691965" w:rsidP="0059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Арасланова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Поурочные разработки по истории России XX начала XXI века, 9 класс,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="005557D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F143D" w:rsidRDefault="00EF143D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3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еликая Отечественная война. Видеостудия «Кварт».</w:t>
            </w:r>
          </w:p>
          <w:p w:rsidR="00EF143D" w:rsidRDefault="00EF143D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Екатерины I до Екатерины II. Видеостудия «Кварт»</w:t>
            </w:r>
          </w:p>
          <w:p w:rsidR="00EF143D" w:rsidRDefault="00EF143D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в цвете. Проект Леонида Парфенова.</w:t>
            </w:r>
          </w:p>
          <w:p w:rsidR="00EF143D" w:rsidRDefault="00EF143D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Государства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Российского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Н.М. Карамзину), ООО «СР Диджитал», 3 тома.</w:t>
            </w:r>
          </w:p>
          <w:p w:rsidR="00EF143D" w:rsidRPr="00EF143D" w:rsidRDefault="00EF143D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империя. Проект Л. Парфенова, ООО «Контакт-видео», 4 тома.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rPr>
          <w:trHeight w:val="1056"/>
        </w:trPr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59263F" w:rsidRPr="009635EE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 программа по предмету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59263F" w:rsidRPr="0059263F" w:rsidRDefault="0059263F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63F">
              <w:rPr>
                <w:rFonts w:ascii="Times New Roman" w:hAnsi="Times New Roman"/>
                <w:sz w:val="24"/>
                <w:szCs w:val="24"/>
              </w:rPr>
              <w:t xml:space="preserve">Обществознание. Тестовые задания 9-11 классы, «Учитель», 2006 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9"/>
                <w:sz w:val="24"/>
                <w:szCs w:val="24"/>
              </w:rPr>
              <w:t>География</w:t>
            </w:r>
          </w:p>
        </w:tc>
        <w:tc>
          <w:tcPr>
            <w:tcW w:w="12680" w:type="dxa"/>
          </w:tcPr>
          <w:p w:rsidR="004A51E8" w:rsidRPr="002B0C3D" w:rsidRDefault="004A51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2680" w:type="dxa"/>
          </w:tcPr>
          <w:p w:rsidR="003F30E8" w:rsidRPr="008F6869" w:rsidRDefault="003F30E8" w:rsidP="002B0C3D">
            <w:pPr>
              <w:pStyle w:val="a5"/>
              <w:numPr>
                <w:ilvl w:val="0"/>
                <w:numId w:val="14"/>
              </w:numPr>
              <w:rPr>
                <w:rFonts w:eastAsia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9"/>
                <w:sz w:val="24"/>
                <w:szCs w:val="24"/>
              </w:rPr>
              <w:t>Химия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Pr="009635EE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программа по предмету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Класс №: 7,8,9,10,11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Габриелян,2006г.; Яшукова, А.В.: Рабочая тетрадь: Тематические тренировочные задания уровней </w:t>
            </w:r>
            <w:proofErr w:type="gramStart"/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А,В</w:t>
            </w:r>
            <w:proofErr w:type="gramEnd"/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,С для подготовки к ГИА – Астрель, 2011. - 95с.; Репетитор по химии/Под ред. А.С. Егорова.-Феникс, 2005-768с.; Экзаменационные вопросы и ответы. Химия 9 и 11 классы-АСТ-ПРЕСС,1999.-384с.; Артемов, А.В.: Школьные олимпиады. Химия. 8-11 классы – Айрис-пресс, 2007-240с.; Брейгер Л.М.: Химия 9 класс: контрольные и самостоятельные работы, </w:t>
            </w:r>
            <w:proofErr w:type="gramStart"/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>тесты.-</w:t>
            </w:r>
            <w:proofErr w:type="gramEnd"/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Волгоград: Учитель, 2006-134с.; Химия. Интересные уроки: Из зарубежного опыта </w:t>
            </w:r>
            <w:r w:rsidRPr="002B0C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преподавания: Изд-во НЦ ЭНАС, 2005.-136с.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Видеофильмы: Вода. Растворы. Основания. Очистка; Периодический закон; Химическая связь; Мир химии, язык химии; Влияние цивилизации на окружающую среду. Экологический кризис; Карбонаты. Стекло; Адсорбция, СО, СО</w:t>
            </w:r>
            <w:r w:rsidRPr="002B0C3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 xml:space="preserve">. Химические свойства; Металлы главной подгруппы. Жесткость; </w:t>
            </w:r>
            <w:r w:rsidRPr="002B0C3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(</w:t>
            </w:r>
            <w:r w:rsidRPr="002B0C3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)</w:t>
            </w:r>
            <w:r w:rsidRPr="002B0C3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. Окислительные свойства; Азот и Р; О</w:t>
            </w:r>
            <w:r w:rsidRPr="002B0C3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, Н</w:t>
            </w:r>
            <w:r w:rsidRPr="002B0C3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; Первоначальные химические понятия. Химические явления. Закон сохранения; Галогены, сера; Альдегиды, карбоновые кислоты; Предельные УВ, непредельные УВ, ароматические; Природные источники УВ; Спирты, фенолы.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 обучения (компьютеры, проекторы, интерактивные доски, принтеры, сканы и т.д.) с указанием штук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ноутбук-2шт.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-1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видеомагнитафон-1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проектор-1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мультимедийная доска -1 шт.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Таблицы: периодическая система химических элементов Д.И. Менделеева; растворимость солей, кислот и оснований в воде; правила техники безопасности; окраска индикаторов в различных средах; электрохимический ряд напряжений металлов; физические и химические явления; закон сохранения массы вещества; классификация химических реакций; тепловой эффект химических реакций; окислительно-восстановительные реакций; электролиз; генетическая связь классов неорганических веществ; генетическая связь органических веществ; строение атома; электронная орбиталь; модели атомов некоторых элементов; кристаллы; химическая связь; валентность; производство серной кислоты; переработка нефти; изомерия (часть 1,2); гомология; гибридизация атомных орбиталей; качественные реакций на катионы.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Демонстрационное и лабораторное оборудование: аппарат киппа-1шт.; медный цилиндр-1шт.; прибор для собирания газов-1шт.; модель установки для получения серной кислоты-1шт.; подставки для пробирок-14шт.; кристаллизаторы-5шт.; химическая посуда; набор удобрений-14шт.; фонарь для фоторабот; набор пробок-3шт.; кодоскоп; коллекция «Волокна»-2шт.; шелк искусственный-1шт.; коллекция строительных материалов-4шт.; коллекция пластмасс-6шт.; электрическая плитка (лабораторная)-1шт.; коллекция «Металлы и сплавы»-20шт.; коллекция «Стекло и изделия из стекла»-21шт.; коллекция «чугун и сталь»-2шт.; модели кристаллических решеток алмаза, графита, СО</w:t>
            </w:r>
            <w:r w:rsidRPr="002B0C3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0C3D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2B0C3D">
              <w:rPr>
                <w:rFonts w:ascii="Times New Roman" w:hAnsi="Times New Roman"/>
                <w:sz w:val="24"/>
                <w:szCs w:val="24"/>
              </w:rPr>
              <w:t>-по 1шт.; подставка для больших пробирок; коллекция горных пород и минералов-5шт.; набор удобрений-2шт.; коллекция пластмасс-17шт. Модели: конвертор Бессемера-1шт.; получение алюминия электролизом-2шт. Прибор для получения газов.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 xml:space="preserve">Портреты: В.Ф. </w:t>
            </w:r>
            <w:proofErr w:type="spellStart"/>
            <w:r w:rsidRPr="002B0C3D">
              <w:rPr>
                <w:rFonts w:ascii="Times New Roman" w:hAnsi="Times New Roman"/>
                <w:sz w:val="24"/>
                <w:szCs w:val="24"/>
              </w:rPr>
              <w:t>Оствальд</w:t>
            </w:r>
            <w:proofErr w:type="spellEnd"/>
            <w:r w:rsidRPr="002B0C3D">
              <w:rPr>
                <w:rFonts w:ascii="Times New Roman" w:hAnsi="Times New Roman"/>
                <w:sz w:val="24"/>
                <w:szCs w:val="24"/>
              </w:rPr>
              <w:t xml:space="preserve">, А.Б. Нобель, Д.И. Менделеев, С.А. Аррениус, М.В. Ломоносов, Л.К. </w:t>
            </w:r>
            <w:proofErr w:type="spellStart"/>
            <w:r w:rsidRPr="002B0C3D">
              <w:rPr>
                <w:rFonts w:ascii="Times New Roman" w:hAnsi="Times New Roman"/>
                <w:sz w:val="24"/>
                <w:szCs w:val="24"/>
              </w:rPr>
              <w:t>Полинг</w:t>
            </w:r>
            <w:proofErr w:type="spellEnd"/>
            <w:r w:rsidRPr="002B0C3D">
              <w:rPr>
                <w:rFonts w:ascii="Times New Roman" w:hAnsi="Times New Roman"/>
                <w:sz w:val="24"/>
                <w:szCs w:val="24"/>
              </w:rPr>
              <w:t xml:space="preserve">, А.Л. Лавуазье, И.Я. Берцелиус, </w:t>
            </w:r>
            <w:proofErr w:type="spellStart"/>
            <w:r w:rsidRPr="002B0C3D">
              <w:rPr>
                <w:rFonts w:ascii="Times New Roman" w:hAnsi="Times New Roman"/>
                <w:sz w:val="24"/>
                <w:szCs w:val="24"/>
              </w:rPr>
              <w:t>Р.Бойль</w:t>
            </w:r>
            <w:proofErr w:type="spellEnd"/>
            <w:r w:rsidRPr="002B0C3D">
              <w:rPr>
                <w:rFonts w:ascii="Times New Roman" w:hAnsi="Times New Roman"/>
                <w:sz w:val="24"/>
                <w:szCs w:val="24"/>
              </w:rPr>
              <w:t xml:space="preserve">, Ф.А. </w:t>
            </w:r>
            <w:proofErr w:type="spellStart"/>
            <w:r w:rsidRPr="002B0C3D">
              <w:rPr>
                <w:rFonts w:ascii="Times New Roman" w:hAnsi="Times New Roman"/>
                <w:sz w:val="24"/>
                <w:szCs w:val="24"/>
              </w:rPr>
              <w:t>Кекуле</w:t>
            </w:r>
            <w:proofErr w:type="spellEnd"/>
            <w:r w:rsidRPr="002B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программа по предмету.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AFD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Биология. 5 класс / Сост. Н.А. Богданов. – М.: ВАКО, 2014.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 Контрольно-измерительные материалы. Биология: 6 класс / Сост. С.Н. Березина. – М.: ВАКО, 2012.</w:t>
            </w:r>
          </w:p>
          <w:p w:rsidR="007C007F" w:rsidRPr="00191AF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 Контрольно-измерительные материалы. Биология: 7 класс / Сост. Н.А. Артемьева. – М.: ВАКО, 2012.</w:t>
            </w:r>
          </w:p>
          <w:p w:rsidR="007C007F" w:rsidRPr="00191AF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 Контрольно-измерительные материалы. Биология: 8 класс / Сост. Н.А. Богданов. – М.: ВАКО, 2012.</w:t>
            </w:r>
          </w:p>
          <w:p w:rsidR="007C007F" w:rsidRPr="00191AF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 Контрольно-измерительные материалы. Биология: 9 класс / Сост. И.Р. Григорян. – М.: ВАКО, 2013.</w:t>
            </w:r>
          </w:p>
          <w:p w:rsidR="007C007F" w:rsidRPr="00191AF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 Контрольно-измерительные материалы. Биология: 10 класс / Сост. Н.А. Богданов. – М.: ВАКО, 2013.</w:t>
            </w:r>
          </w:p>
          <w:p w:rsidR="007C007F" w:rsidRPr="00191AF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 Контрольно-измерительные материалы. Биология: 11 класс / Сост. Н.А. Богданов. – М.: ВАКО, 2014.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F3">
              <w:rPr>
                <w:rFonts w:ascii="Times New Roman" w:hAnsi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Жизнь растений (69 минут)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1.3.2. Насекомые. Птицы (84 минуты) 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 Земля. Развитие жизни (55 минут)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 Земля. Происхождение человека (50 минут)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 Общая биология. Основы селекции (28 минут)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1.3.6.Общая биология. Антропогенез (15 минут)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1.3.7. Общая биология. Экологические факторы. Свет (31 минута)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1.3.8. Общая биология. Экологические факторы. Влажность (23 минуты)</w:t>
            </w: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07F" w:rsidRPr="00593393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07F" w:rsidRDefault="007C007F" w:rsidP="007C0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3.1. Портреты учёных-биологов 15 шт.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3.2. Таблицы по ботанике 106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3.3. Таблицы зоологии 100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3.4. Таблицы анатомии и физиологии человека 29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3.5. Таблицы общей биологии 93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3.6. Таблицы охране животных 18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3.7. Таблицы гигиене человека 20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3.8. Стенды «Техника безопасности при проведении лабораторных работ» и «Строение растительной и животной клетки».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3.9. Учебный термометр и комнатный термометр по 1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3.10. Комплект лабораторного оборудования «Моделирование молекул» 1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3.11. Комплект лабораторного оборудования «Биология. Основы биологического практикума» 1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lastRenderedPageBreak/>
              <w:t>3.12. Комплект лабораторного оборудования «От зародыша до взрослого организма» 1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AA5BB9">
              <w:rPr>
                <w:rFonts w:ascii="Times New Roman" w:hAnsi="Times New Roman"/>
                <w:sz w:val="24"/>
                <w:szCs w:val="24"/>
              </w:rPr>
              <w:t>13.Цифровая</w:t>
            </w:r>
            <w:proofErr w:type="gramEnd"/>
            <w:r w:rsidRPr="00AA5BB9">
              <w:rPr>
                <w:rFonts w:ascii="Times New Roman" w:hAnsi="Times New Roman"/>
                <w:sz w:val="24"/>
                <w:szCs w:val="24"/>
              </w:rPr>
              <w:t xml:space="preserve"> лаборатория и цифровые микроскопы(13 шт)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3.14. Учебные микроскопы 24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3.15.  Наборы микропрепаратов по ботанике, анатомии и физиологии, общей биологии 4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3.16. Лупы ручные 30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3.17. Чучела птиц 3 шт</w:t>
            </w:r>
          </w:p>
          <w:p w:rsidR="007C007F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3.18. Скелеты животных, раздаточные материалы по скелету речного рака, рыб, лягушек, птиц, млекопитающих 146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3.19. Коллекции биоценозов 22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3.20. Влажные зоопрепараты 128 шт </w:t>
            </w:r>
          </w:p>
          <w:p w:rsidR="007C007F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3.21. Коллекции насекомых и их внутреннего строения 15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3.22. Строения яйца птицы, сердца, глаза, головного мозга, гортани и черепа человека 16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3.23. Макеты строения цветков 2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3.24. Коллекции почв, удобрений, древесных пород, шишек, семян и плодов, набор муляжей грибов 22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 25. Гербарии 26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 xml:space="preserve">3.26. Коллекции по происхождению человека 2 шт 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3.27. Распилы костей 5 шт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3.28. Динамическое пособие «Синтез белка» 1 шт.</w:t>
            </w:r>
          </w:p>
          <w:p w:rsidR="007C007F" w:rsidRPr="00AA5BB9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3.29. Динамическое пособие «Перекрёст хромосом» 7 шт</w:t>
            </w:r>
          </w:p>
          <w:p w:rsidR="007C007F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AA5BB9">
              <w:rPr>
                <w:rFonts w:ascii="Times New Roman" w:hAnsi="Times New Roman"/>
                <w:sz w:val="24"/>
                <w:szCs w:val="24"/>
              </w:rPr>
              <w:t>3.29. Модель «Скелет человека» 1 шт</w:t>
            </w:r>
          </w:p>
          <w:p w:rsidR="007C007F" w:rsidRDefault="007C007F" w:rsidP="007C007F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3.30. Модель «Торс человека» 1 шт</w:t>
            </w:r>
          </w:p>
          <w:p w:rsidR="003F30E8" w:rsidRPr="002B0C3D" w:rsidRDefault="007C007F" w:rsidP="007C0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 Модель «Внутреннее строение человека» 1 шт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680" w:type="dxa"/>
          </w:tcPr>
          <w:p w:rsidR="00C35E52" w:rsidRPr="008F6869" w:rsidRDefault="00C35E52" w:rsidP="00C35E52">
            <w:pPr>
              <w:pStyle w:val="a5"/>
              <w:numPr>
                <w:ilvl w:val="0"/>
                <w:numId w:val="44"/>
              </w:numPr>
              <w:rPr>
                <w:rFonts w:eastAsia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Технология 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по предмету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 xml:space="preserve">Рабочая программа на основе Примерной программы основного среднего образования по технологии. 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Павлова Т.Л. Профориентация старшеклассников: Диагностика и развитие профессиональной зрелости. – М.: ТЦ Сфера, 2006.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Чистякова С.Н. Технология. Профессиональный успех 10 – 11 классы. – М.: Просвещение, 2014.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(СD, DVD)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Электронное сопровождение Бобровская Л.Н., Сапрыкина Е.А., Просихина О.Ю. Элективный курс профориентационной направленности «Человек и профессия» 8 – 9 классы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 обучения (компьютеры, проекторы, интерактивные доски, принтеры, сканы и т.д.) с указанием штук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lastRenderedPageBreak/>
              <w:t>Доска магнитная маркерная – 1 штука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Проектор – 1 штука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Ноутбук – 1 штука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2680" w:type="dxa"/>
          </w:tcPr>
          <w:p w:rsidR="003F30E8" w:rsidRPr="005F172E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72E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</w:t>
            </w:r>
          </w:p>
          <w:p w:rsidR="003F30E8" w:rsidRPr="00C75407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72E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 xml:space="preserve">Рабочая </w:t>
            </w:r>
            <w:r w:rsidRPr="005F172E">
              <w:rPr>
                <w:rFonts w:ascii="Times New Roman" w:hAnsi="Times New Roman"/>
                <w:b/>
                <w:sz w:val="24"/>
                <w:szCs w:val="24"/>
              </w:rPr>
              <w:t>программа по предмету</w:t>
            </w:r>
            <w:r w:rsidR="009635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30E8" w:rsidRPr="00C75407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407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437E5A" w:rsidRPr="00C75407" w:rsidRDefault="00437E5A" w:rsidP="00437E5A">
            <w:pPr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  <w:b/>
                <w:sz w:val="24"/>
                <w:szCs w:val="24"/>
              </w:rPr>
              <w:t xml:space="preserve">УМК: </w:t>
            </w:r>
            <w:r w:rsidRPr="00C75407">
              <w:rPr>
                <w:rFonts w:ascii="Times New Roman" w:hAnsi="Times New Roman"/>
              </w:rPr>
              <w:t xml:space="preserve">Учебник по ОБЖ для </w:t>
            </w:r>
            <w:r w:rsidR="00F17635" w:rsidRPr="00C75407">
              <w:rPr>
                <w:rFonts w:ascii="Times New Roman" w:hAnsi="Times New Roman"/>
              </w:rPr>
              <w:t xml:space="preserve">8, </w:t>
            </w:r>
            <w:r w:rsidRPr="00C75407">
              <w:rPr>
                <w:rFonts w:ascii="Times New Roman" w:hAnsi="Times New Roman"/>
              </w:rPr>
              <w:t>10 и 11   класса (базовый уровень)</w:t>
            </w:r>
          </w:p>
          <w:p w:rsidR="00437E5A" w:rsidRPr="00C75407" w:rsidRDefault="00437E5A" w:rsidP="00437E5A">
            <w:pPr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</w:rPr>
              <w:t xml:space="preserve">В.Н. </w:t>
            </w:r>
            <w:proofErr w:type="spellStart"/>
            <w:r w:rsidRPr="00C75407">
              <w:rPr>
                <w:rFonts w:ascii="Times New Roman" w:hAnsi="Times New Roman"/>
              </w:rPr>
              <w:t>Латчук</w:t>
            </w:r>
            <w:proofErr w:type="spellEnd"/>
            <w:r w:rsidRPr="00C75407">
              <w:rPr>
                <w:rFonts w:ascii="Times New Roman" w:hAnsi="Times New Roman"/>
              </w:rPr>
              <w:t xml:space="preserve">, В.В, Марков, </w:t>
            </w:r>
            <w:proofErr w:type="spellStart"/>
            <w:r w:rsidRPr="00C75407">
              <w:rPr>
                <w:rFonts w:ascii="Times New Roman" w:hAnsi="Times New Roman"/>
              </w:rPr>
              <w:t>с.К</w:t>
            </w:r>
            <w:proofErr w:type="spellEnd"/>
            <w:r w:rsidRPr="00C75407">
              <w:rPr>
                <w:rFonts w:ascii="Times New Roman" w:hAnsi="Times New Roman"/>
              </w:rPr>
              <w:t xml:space="preserve">. Миронов, С.Н. </w:t>
            </w:r>
            <w:proofErr w:type="spellStart"/>
            <w:r w:rsidRPr="00C75407">
              <w:rPr>
                <w:rFonts w:ascii="Times New Roman" w:hAnsi="Times New Roman"/>
              </w:rPr>
              <w:t>Вангородский</w:t>
            </w:r>
            <w:proofErr w:type="spellEnd"/>
            <w:r w:rsidRPr="00C75407">
              <w:rPr>
                <w:rFonts w:ascii="Times New Roman" w:hAnsi="Times New Roman"/>
              </w:rPr>
              <w:t>, «Дрофа», 2008.</w:t>
            </w:r>
          </w:p>
          <w:p w:rsidR="00437E5A" w:rsidRPr="00C75407" w:rsidRDefault="00437E5A" w:rsidP="00437E5A">
            <w:pPr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</w:rPr>
              <w:t>Учебник «Основы медицинских знаний и здорового образа жизни» для обучающихся–девушек 10-11 классов.</w:t>
            </w:r>
          </w:p>
          <w:p w:rsidR="00437E5A" w:rsidRPr="00C75407" w:rsidRDefault="00437E5A" w:rsidP="00437E5A">
            <w:pPr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</w:rPr>
              <w:t>Общевоинские уставы Вооруженных Сил Российской Федерации.</w:t>
            </w:r>
          </w:p>
          <w:p w:rsidR="00437E5A" w:rsidRPr="00C75407" w:rsidRDefault="00437E5A" w:rsidP="00437E5A">
            <w:pPr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</w:rPr>
              <w:t>Конституция Российской Федерации.</w:t>
            </w:r>
          </w:p>
          <w:p w:rsidR="00F17635" w:rsidRPr="00C75407" w:rsidRDefault="005F172E" w:rsidP="005F172E">
            <w:pPr>
              <w:tabs>
                <w:tab w:val="left" w:pos="7977"/>
              </w:tabs>
              <w:spacing w:after="0" w:line="240" w:lineRule="auto"/>
              <w:rPr>
                <w:rFonts w:ascii="Times New Roman" w:hAnsi="Times New Roman"/>
              </w:rPr>
            </w:pPr>
            <w:r w:rsidRPr="00C75407">
              <w:rPr>
                <w:rFonts w:ascii="Times New Roman" w:hAnsi="Times New Roman"/>
              </w:rPr>
              <w:tab/>
            </w:r>
          </w:p>
          <w:p w:rsidR="00F17635" w:rsidRPr="00C75407" w:rsidRDefault="00F17635" w:rsidP="00437E5A">
            <w:pPr>
              <w:spacing w:after="0" w:line="240" w:lineRule="auto"/>
              <w:rPr>
                <w:ins w:id="0" w:author="Учитель" w:date="2015-09-22T11:21:00Z"/>
                <w:rFonts w:ascii="Times New Roman" w:hAnsi="Times New Roman"/>
                <w:b/>
                <w:sz w:val="24"/>
                <w:szCs w:val="24"/>
              </w:rPr>
            </w:pPr>
          </w:p>
          <w:p w:rsidR="00F17635" w:rsidRPr="00C75407" w:rsidRDefault="00F17635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407">
              <w:rPr>
                <w:rFonts w:ascii="Times New Roman" w:hAnsi="Times New Roman"/>
                <w:sz w:val="24"/>
                <w:szCs w:val="24"/>
              </w:rPr>
              <w:t xml:space="preserve">Уголок Гражданской обороны. </w:t>
            </w:r>
          </w:p>
          <w:p w:rsidR="00F17635" w:rsidRPr="00C75407" w:rsidRDefault="00F17635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407">
              <w:rPr>
                <w:rFonts w:ascii="Times New Roman" w:hAnsi="Times New Roman"/>
                <w:sz w:val="24"/>
                <w:szCs w:val="24"/>
              </w:rPr>
              <w:t>Символы государственной власти: герб, флаг, гимн.</w:t>
            </w:r>
          </w:p>
          <w:p w:rsidR="003F30E8" w:rsidRPr="005F172E" w:rsidRDefault="00F17635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407">
              <w:rPr>
                <w:rFonts w:ascii="Times New Roman" w:hAnsi="Times New Roman"/>
                <w:sz w:val="24"/>
                <w:szCs w:val="24"/>
              </w:rPr>
              <w:t>Текст воинской присяги.</w:t>
            </w:r>
          </w:p>
        </w:tc>
      </w:tr>
    </w:tbl>
    <w:p w:rsidR="003F30E8" w:rsidRDefault="003F30E8">
      <w:pPr>
        <w:rPr>
          <w:rFonts w:ascii="Times New Roman" w:hAnsi="Times New Roman"/>
          <w:sz w:val="24"/>
          <w:szCs w:val="24"/>
        </w:rPr>
      </w:pPr>
    </w:p>
    <w:p w:rsidR="003F30E8" w:rsidRDefault="003F30E8">
      <w:pPr>
        <w:rPr>
          <w:rFonts w:ascii="Times New Roman" w:hAnsi="Times New Roman"/>
          <w:sz w:val="24"/>
          <w:szCs w:val="24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28A4" w:rsidRDefault="008828A4" w:rsidP="008828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4.</w:t>
      </w:r>
    </w:p>
    <w:p w:rsidR="003F30E8" w:rsidRDefault="003F30E8" w:rsidP="00504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6EB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3F30E8" w:rsidRDefault="003F30E8" w:rsidP="00504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6EB">
        <w:rPr>
          <w:rFonts w:ascii="Times New Roman" w:hAnsi="Times New Roman"/>
          <w:b/>
          <w:sz w:val="28"/>
          <w:szCs w:val="28"/>
        </w:rPr>
        <w:t xml:space="preserve"> </w:t>
      </w:r>
      <w:r w:rsidR="008828A4">
        <w:rPr>
          <w:rFonts w:ascii="Times New Roman" w:hAnsi="Times New Roman"/>
          <w:b/>
          <w:sz w:val="28"/>
          <w:szCs w:val="28"/>
        </w:rPr>
        <w:t xml:space="preserve">начального </w:t>
      </w:r>
      <w:r w:rsidRPr="006366EB">
        <w:rPr>
          <w:rFonts w:ascii="Times New Roman" w:hAnsi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(включая информационные ресурсы)</w:t>
      </w:r>
    </w:p>
    <w:p w:rsidR="003F30E8" w:rsidRPr="006366EB" w:rsidRDefault="003F30E8" w:rsidP="00504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ФГОС  1-4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12680"/>
      </w:tblGrid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документы: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Федеральный закон  Российской Федерации от 29.12.2012 г.  №273-ФЗ «Об образовании в Российской Федерации»;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06.10.2009г. №373 «Об утверждении и введении Федерального государственного образовательного стандарта начального общего образования, зарегистрирован в Минюсте России 22 декабря 2009г., регистрационный номер 17785 (с изменениями от 26.11.2010г. №1241, от 22 сентября 2011г. №</w:t>
            </w:r>
            <w:proofErr w:type="gramStart"/>
            <w:r w:rsidRPr="002B0C3D">
              <w:rPr>
                <w:rFonts w:ascii="Times New Roman" w:hAnsi="Times New Roman"/>
                <w:sz w:val="24"/>
                <w:szCs w:val="24"/>
              </w:rPr>
              <w:t>2357,от</w:t>
            </w:r>
            <w:proofErr w:type="gramEnd"/>
            <w:r w:rsidRPr="002B0C3D">
              <w:rPr>
                <w:rFonts w:ascii="Times New Roman" w:hAnsi="Times New Roman"/>
                <w:sz w:val="24"/>
                <w:szCs w:val="24"/>
              </w:rPr>
              <w:t xml:space="preserve"> 12 декабря 2011г .№22540, от 18 декабря 2012 г. №1060,от 29 декабря 2014г. №1643, </w:t>
            </w:r>
            <w:r w:rsidRPr="002B0C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 18.05.2015 N 507</w:t>
            </w:r>
            <w:r w:rsidRPr="002B0C3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F30E8" w:rsidRPr="008F6869" w:rsidRDefault="003F30E8" w:rsidP="002B0C3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67"/>
              </w:tabs>
              <w:autoSpaceDE/>
              <w:autoSpaceDN/>
              <w:adjustRightInd/>
              <w:ind w:right="20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kern w:val="36"/>
                <w:sz w:val="24"/>
                <w:szCs w:val="24"/>
              </w:rPr>
              <w:t xml:space="preserve">Приказ Министерства образования и науки Российской Федерации от 31 марта 2014 г. № 253  </w:t>
            </w:r>
            <w:r w:rsidRPr="00E8186F">
              <w:rPr>
                <w:rFonts w:eastAsia="Times New Roman"/>
                <w:sz w:val="24"/>
                <w:szCs w:val="24"/>
              </w:rPr>
              <w:t>«Об утверждении федерального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Письмо Минобрнауки РФ от 24.11.2011 № МД-1552/03 «Об оснащении общеобразовательных учреждений учебным и учебно-учебно-лабораторным оборудованием (вместе с «рекомендациями по оснащению общеобразовательных учреждений учебным и учебно - 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обучающихся»);</w:t>
            </w:r>
          </w:p>
          <w:p w:rsidR="003F30E8" w:rsidRPr="002B0C3D" w:rsidRDefault="003F30E8" w:rsidP="002B0C3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67"/>
              </w:tabs>
              <w:spacing w:before="0"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СанПиН 2.4.2.2821 – 10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Российской Федерации от 29.12.2010г. №189, зарегистрированным в Минюсте России 03.03.2011г., регистрационный номер 1993</w:t>
            </w:r>
          </w:p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10"/>
                <w:sz w:val="24"/>
                <w:szCs w:val="24"/>
              </w:rPr>
              <w:t>Русский язык</w:t>
            </w:r>
          </w:p>
        </w:tc>
        <w:tc>
          <w:tcPr>
            <w:tcW w:w="12680" w:type="dxa"/>
          </w:tcPr>
          <w:p w:rsidR="00733C8E" w:rsidRPr="008F6869" w:rsidRDefault="00733C8E" w:rsidP="00733C8E">
            <w:pPr>
              <w:pStyle w:val="a5"/>
              <w:numPr>
                <w:ilvl w:val="0"/>
                <w:numId w:val="23"/>
              </w:numPr>
              <w:rPr>
                <w:rFonts w:eastAsia="Times New Roman"/>
                <w:b/>
                <w:sz w:val="24"/>
                <w:szCs w:val="24"/>
              </w:rPr>
            </w:pPr>
            <w:r w:rsidRPr="00E8186F">
              <w:rPr>
                <w:rFonts w:eastAsia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733C8E" w:rsidRPr="008F6869" w:rsidRDefault="00733C8E" w:rsidP="00733C8E">
            <w:pPr>
              <w:pStyle w:val="a5"/>
              <w:rPr>
                <w:rFonts w:eastAsia="Times New Roman"/>
                <w:sz w:val="24"/>
                <w:szCs w:val="24"/>
                <w:u w:val="single"/>
              </w:rPr>
            </w:pPr>
            <w:r w:rsidRPr="00E8186F">
              <w:rPr>
                <w:rFonts w:eastAsia="Times New Roman"/>
                <w:b/>
                <w:sz w:val="24"/>
                <w:szCs w:val="24"/>
                <w:u w:val="single"/>
              </w:rPr>
              <w:t xml:space="preserve">Начальная школа – </w:t>
            </w:r>
            <w:r w:rsidRPr="00E8186F">
              <w:rPr>
                <w:rFonts w:eastAsia="Times New Roman"/>
                <w:sz w:val="24"/>
                <w:szCs w:val="24"/>
                <w:u w:val="single"/>
              </w:rPr>
              <w:t>УМК «Школа России»</w:t>
            </w:r>
          </w:p>
          <w:p w:rsidR="00733C8E" w:rsidRPr="008F6869" w:rsidRDefault="00733C8E" w:rsidP="00733C8E">
            <w:pPr>
              <w:pStyle w:val="a5"/>
              <w:numPr>
                <w:ilvl w:val="1"/>
                <w:numId w:val="23"/>
              </w:numPr>
              <w:rPr>
                <w:rFonts w:eastAsia="Times New Roman"/>
                <w:b/>
                <w:sz w:val="24"/>
                <w:szCs w:val="24"/>
              </w:rPr>
            </w:pPr>
            <w:r w:rsidRPr="00E8186F">
              <w:rPr>
                <w:rFonts w:eastAsia="Times New Roman"/>
                <w:b/>
                <w:sz w:val="24"/>
                <w:szCs w:val="24"/>
              </w:rPr>
              <w:lastRenderedPageBreak/>
              <w:t>Примерная (авторская) программа по предмету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Азбука. Авторы: Горецкий В.Г., Кирюшкин В.А., Виноградская Л.А. и др.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eastAsia="Times New Roman"/>
                <w:sz w:val="24"/>
                <w:szCs w:val="24"/>
              </w:rPr>
            </w:pPr>
            <w:r w:rsidRPr="00E8186F">
              <w:rPr>
                <w:rFonts w:eastAsia="Times New Roman"/>
                <w:sz w:val="24"/>
                <w:szCs w:val="24"/>
              </w:rPr>
              <w:t>Русский язык. Авторы: Канакина В.П., Горецкий В.Г.</w:t>
            </w:r>
          </w:p>
          <w:p w:rsidR="00733C8E" w:rsidRPr="008F6869" w:rsidRDefault="00733C8E" w:rsidP="00733C8E">
            <w:pPr>
              <w:pStyle w:val="a5"/>
              <w:numPr>
                <w:ilvl w:val="1"/>
                <w:numId w:val="23"/>
              </w:numPr>
              <w:rPr>
                <w:rFonts w:eastAsia="Times New Roman"/>
                <w:b/>
                <w:sz w:val="24"/>
                <w:szCs w:val="24"/>
              </w:rPr>
            </w:pPr>
            <w:r w:rsidRPr="00E8186F">
              <w:rPr>
                <w:rFonts w:eastAsia="Times New Roman"/>
                <w:b/>
                <w:sz w:val="24"/>
                <w:szCs w:val="24"/>
              </w:rPr>
              <w:t>Дидактические материалы (в том числе контрольно-измерительные материалы)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Абрамов А. В., Самойлова М. И. Читалочка. Дидактическое пособие. 1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П., Щёголева С. Г. Русский язык. Сборник диктантов и творческих работ. 1–4 классы;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Раздаточный материал.2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Раздаточный материал. 3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Раздаточный материал. 4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Тесты. 2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Тесты. 3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Канакина В. П. Русский язык. Тесты. 4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Бондаренко А. А. Рабочий словарик. 2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Бондаренко А. А. Рабочий словарик. 3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Бондаренко А. А. Рабочий словарик. 4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eastAsia="Times New Roman"/>
                <w:b/>
                <w:sz w:val="24"/>
                <w:szCs w:val="24"/>
              </w:rPr>
            </w:pPr>
          </w:p>
          <w:p w:rsidR="00733C8E" w:rsidRPr="008F6869" w:rsidRDefault="00733C8E" w:rsidP="00733C8E">
            <w:pPr>
              <w:pStyle w:val="a5"/>
              <w:numPr>
                <w:ilvl w:val="1"/>
                <w:numId w:val="23"/>
              </w:numPr>
              <w:rPr>
                <w:rFonts w:eastAsia="Times New Roman"/>
                <w:b/>
                <w:sz w:val="24"/>
                <w:szCs w:val="24"/>
              </w:rPr>
            </w:pPr>
            <w:r w:rsidRPr="00E8186F">
              <w:rPr>
                <w:rFonts w:eastAsia="Times New Roman"/>
                <w:b/>
                <w:sz w:val="24"/>
                <w:szCs w:val="24"/>
              </w:rPr>
              <w:t>Электронные и цифровые образовательные ресурсы (С</w:t>
            </w:r>
            <w:r w:rsidRPr="00E8186F">
              <w:rPr>
                <w:rFonts w:eastAsia="Times New Roman"/>
                <w:b/>
                <w:sz w:val="24"/>
                <w:szCs w:val="24"/>
                <w:lang w:val="en-US"/>
              </w:rPr>
              <w:t>D</w:t>
            </w:r>
            <w:r w:rsidRPr="00E8186F"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r w:rsidRPr="00E8186F">
              <w:rPr>
                <w:rFonts w:eastAsia="Times New Roman"/>
                <w:b/>
                <w:sz w:val="24"/>
                <w:szCs w:val="24"/>
                <w:lang w:val="en-US"/>
              </w:rPr>
              <w:t>DVD</w:t>
            </w:r>
            <w:r w:rsidRPr="00E8186F">
              <w:rPr>
                <w:rFonts w:eastAsia="Times New Roman"/>
                <w:b/>
                <w:sz w:val="24"/>
                <w:szCs w:val="24"/>
              </w:rPr>
              <w:t>)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Азбука. 1 класс. В 2 частях;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Г. Русский язык. 1 класс;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Г. Русский язык. 2 класс. В 2 частях;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Г. Русский язык 3 класс. В 2 частях;</w:t>
            </w:r>
          </w:p>
          <w:p w:rsidR="00733C8E" w:rsidRPr="008F6869" w:rsidRDefault="00733C8E" w:rsidP="00733C8E">
            <w:pPr>
              <w:pStyle w:val="a5"/>
              <w:ind w:left="780"/>
              <w:rPr>
                <w:rFonts w:ascii="Calibri" w:eastAsia="Times New Roman" w:hAnsi="Calibri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Г. Русский язык 4 класс. В 2 частях;</w:t>
            </w:r>
          </w:p>
          <w:p w:rsidR="00733C8E" w:rsidRPr="002B0C3D" w:rsidRDefault="00A12537" w:rsidP="00733C8E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733C8E" w:rsidRPr="002B0C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http://www.nachalka.com/film</w:t>
              </w:r>
            </w:hyperlink>
          </w:p>
          <w:p w:rsidR="00733C8E" w:rsidRPr="008F6869" w:rsidRDefault="00A12537" w:rsidP="00733C8E">
            <w:pPr>
              <w:pStyle w:val="a5"/>
              <w:ind w:left="780"/>
              <w:rPr>
                <w:rFonts w:eastAsia="Times New Roman"/>
                <w:color w:val="231F20"/>
                <w:sz w:val="24"/>
                <w:szCs w:val="24"/>
              </w:rPr>
            </w:pPr>
            <w:hyperlink r:id="rId27" w:history="1">
              <w:r w:rsidR="00733C8E" w:rsidRPr="00E8186F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733C8E" w:rsidRPr="002B0C3D" w:rsidRDefault="008E70AB" w:rsidP="00733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="00733C8E"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. Учебно-практическое оборудование (наглядные пособия, таблицы с названием и количеством, демонстрационное </w:t>
            </w:r>
            <w:proofErr w:type="gramStart"/>
            <w:r w:rsidR="00733C8E" w:rsidRPr="002B0C3D">
              <w:rPr>
                <w:rFonts w:ascii="Times New Roman" w:hAnsi="Times New Roman"/>
                <w:b/>
                <w:sz w:val="24"/>
                <w:szCs w:val="24"/>
              </w:rPr>
              <w:t>оборудование,лабораторное</w:t>
            </w:r>
            <w:proofErr w:type="gramEnd"/>
            <w:r w:rsidR="00733C8E"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оборудование)</w:t>
            </w:r>
          </w:p>
          <w:p w:rsidR="00733C8E" w:rsidRPr="002B0C3D" w:rsidRDefault="00733C8E" w:rsidP="0073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z w:val="24"/>
                <w:szCs w:val="24"/>
              </w:rPr>
              <w:t>Алфавит (печатные и рукописные буквы русского алфавита). Демонстрационная таблица для начальной школы. Учебное пособие;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OfficinaSansC-Book" w:hAnsi="OfficinaSansC-Book"/>
                <w:color w:val="231F20"/>
              </w:rPr>
            </w:pPr>
            <w:r w:rsidRPr="002B0C3D">
              <w:rPr>
                <w:rFonts w:ascii="OfficinaSansC-Book" w:hAnsi="OfficinaSansC-Book"/>
                <w:color w:val="231F20"/>
              </w:rPr>
              <w:t>Канакина В. П. Русский язык. Комплект демонстрационных таблиц с методическими рекомендациями. 1 класс;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OfficinaSansC-Book" w:hAnsi="OfficinaSansC-Book"/>
                <w:color w:val="231F20"/>
              </w:rPr>
            </w:pPr>
            <w:r w:rsidRPr="002B0C3D">
              <w:rPr>
                <w:rFonts w:ascii="OfficinaSansC-Book" w:hAnsi="OfficinaSansC-Book"/>
                <w:color w:val="231F20"/>
              </w:rPr>
              <w:t>Канакина В. П. Русский язык. Раздаточный материал. 2 класс;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OfficinaSansC-Book" w:hAnsi="OfficinaSansC-Book"/>
                <w:color w:val="231F20"/>
              </w:rPr>
            </w:pPr>
            <w:r w:rsidRPr="002B0C3D">
              <w:rPr>
                <w:rFonts w:ascii="OfficinaSansC-Book" w:hAnsi="OfficinaSansC-Book"/>
                <w:color w:val="231F20"/>
              </w:rPr>
              <w:t>Канакина В. П. Русский язык. Раздаточный материал. 3 класс;</w:t>
            </w:r>
          </w:p>
          <w:p w:rsidR="00733C8E" w:rsidRPr="002B0C3D" w:rsidRDefault="00733C8E" w:rsidP="00733C8E">
            <w:pPr>
              <w:spacing w:after="0" w:line="240" w:lineRule="auto"/>
              <w:rPr>
                <w:color w:val="231F20"/>
              </w:rPr>
            </w:pPr>
            <w:r w:rsidRPr="002B0C3D">
              <w:rPr>
                <w:rFonts w:ascii="OfficinaSansC-Book" w:hAnsi="OfficinaSansC-Book"/>
                <w:color w:val="231F20"/>
              </w:rPr>
              <w:t>Канакина В. П. Русский язык. Раздаточный материал.4 класс;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для обучения грамоте (наборное полотно, набор букв, образцы письменных букв) – 5 комплектов;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и сочетаний – 1 комплект;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к основным разделам грамматического материала, содержащего в стандарте начального образования по русскому языку </w:t>
            </w:r>
            <w:proofErr w:type="gramStart"/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( в</w:t>
            </w:r>
            <w:proofErr w:type="gramEnd"/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на электронных носителях) – 10 комплектов;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Таблицы «Правильная посадка при письме», « Положение тетради при письме» - 10;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Наборы сюжетных  (и предметных) картинок в соответствии с тематикой, определённой в стандарте начального образования по русскому языку и в программе обучения (в том числе цифровой форме) -10;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 в соответствии с тематикой и видами работы (в том числе цифровой форме) -10;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букв («веер гласных») – 1;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букв («веер согласных») – 1;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Картинный словарь – 1;</w:t>
            </w:r>
          </w:p>
          <w:p w:rsidR="00733C8E" w:rsidRPr="002B0C3D" w:rsidRDefault="00733C8E" w:rsidP="00733C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Карточки со словарными словами -10;</w:t>
            </w:r>
          </w:p>
          <w:p w:rsidR="003F30E8" w:rsidRPr="002B0C3D" w:rsidRDefault="00733C8E" w:rsidP="00733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color w:val="000000"/>
                <w:sz w:val="24"/>
                <w:szCs w:val="24"/>
              </w:rPr>
              <w:t>Картинный алфавит -3.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 УМК «Школа России»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1.1. Примерная (авторская) программа по предмету</w:t>
            </w:r>
          </w:p>
          <w:p w:rsidR="00FC1F6F" w:rsidRPr="00D1270F" w:rsidRDefault="00FC1F6F" w:rsidP="00FC1F6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 В 2 ч. Ч 1. 5-е изд., переработ. – </w:t>
            </w:r>
            <w:proofErr w:type="gramStart"/>
            <w:r w:rsidRPr="00D12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D12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Просвещение, 2011. – 400 с. – (Стандарты второго поколения).</w:t>
            </w:r>
          </w:p>
          <w:p w:rsidR="00FC1F6F" w:rsidRPr="002B0C3D" w:rsidRDefault="00FC1F6F" w:rsidP="00FC1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7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рабочих программ УМК “Школа России”. 1 – 4 классы. Пособие для учителей общеобразовательных учреждений. Авторы: С.В. Анащенкова, М.А. Бантова, Г.В. Бельтюкова, М.В.Бойкина, С.И. Волкова, В.Г. Горецкий и др.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FC1F6F" w:rsidRDefault="00FC1F6F" w:rsidP="00FC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F338E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Методические пособия для учителя</w:t>
            </w:r>
          </w:p>
          <w:p w:rsidR="00FC1F6F" w:rsidRPr="00D1270F" w:rsidRDefault="00FC1F6F" w:rsidP="00FC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Литературное чтение. Методические рекомендации. 1 класс: пособие для учителей общеобразовательных учреждений / Н.А. Стефаненко. – </w:t>
            </w:r>
            <w:proofErr w:type="gramStart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М. :</w:t>
            </w:r>
            <w:proofErr w:type="gramEnd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Просвещение, 2012. – 128с. – (Школа России).</w:t>
            </w:r>
          </w:p>
          <w:p w:rsidR="00FC1F6F" w:rsidRPr="00D1270F" w:rsidRDefault="00FC1F6F" w:rsidP="00FC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Литературное чтение. Методические рекомендации. 2 </w:t>
            </w:r>
            <w:proofErr w:type="gramStart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класс :</w:t>
            </w:r>
            <w:proofErr w:type="gramEnd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пособие для учителей общеобразовательных учреждений / Н.А. Стефаненко. – </w:t>
            </w:r>
            <w:proofErr w:type="gramStart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М. :</w:t>
            </w:r>
            <w:proofErr w:type="gramEnd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Просвещение, 2012. – 128с. – (Школа России).</w:t>
            </w:r>
          </w:p>
          <w:p w:rsidR="00FC1F6F" w:rsidRPr="00AA1251" w:rsidRDefault="00FC1F6F" w:rsidP="00FC1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Литературное чтение. Методические рекомендации. 3 класс: пособие для учителей общеобразовательных учреждений / Н.А. Стефаненко. – М.: Просвещение, 2012. – 96с. – (Школа России).</w:t>
            </w:r>
          </w:p>
          <w:p w:rsidR="00FC1F6F" w:rsidRPr="00AA1251" w:rsidRDefault="00FC1F6F" w:rsidP="00AA1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Литературное чтение. Методические рекомендации. 4 класс: пособие для учителей общеобразовательных учреждений / Н.А. Стефаненко, Е.А. Горелова. – </w:t>
            </w:r>
            <w:proofErr w:type="gramStart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М. :</w:t>
            </w:r>
            <w:proofErr w:type="gramEnd"/>
            <w:r w:rsidRPr="00D1270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Просвещение, 2013. – 189с. – (Школа России).</w:t>
            </w:r>
          </w:p>
          <w:p w:rsidR="00FC1F6F" w:rsidRPr="00FA5001" w:rsidRDefault="00FC1F6F" w:rsidP="00FC1F6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 :</w:t>
            </w:r>
            <w:proofErr w:type="gramEnd"/>
          </w:p>
          <w:p w:rsidR="00FC1F6F" w:rsidRDefault="00FC1F6F" w:rsidP="00FC1F6F">
            <w:pPr>
              <w:numPr>
                <w:ilvl w:val="0"/>
                <w:numId w:val="38"/>
              </w:numPr>
              <w:spacing w:after="0" w:line="240" w:lineRule="atLeast"/>
              <w:ind w:right="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 В.И Толковый словарь живого великорусского языка</w:t>
            </w:r>
          </w:p>
          <w:p w:rsidR="00FC1F6F" w:rsidRDefault="00FC1F6F" w:rsidP="00FC1F6F">
            <w:pPr>
              <w:numPr>
                <w:ilvl w:val="0"/>
                <w:numId w:val="38"/>
              </w:numPr>
              <w:spacing w:after="0" w:line="240" w:lineRule="atLeast"/>
              <w:ind w:right="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Ожегов </w:t>
            </w:r>
            <w:proofErr w:type="gramStart"/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С.И. ,</w:t>
            </w:r>
            <w:proofErr w:type="gramEnd"/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Шведова Н.Ю Толковый словарь русского языка</w:t>
            </w:r>
          </w:p>
          <w:p w:rsidR="00FC1F6F" w:rsidRDefault="00FC1F6F" w:rsidP="00FC1F6F">
            <w:pPr>
              <w:numPr>
                <w:ilvl w:val="0"/>
                <w:numId w:val="38"/>
              </w:numPr>
              <w:spacing w:after="0" w:line="240" w:lineRule="atLeast"/>
              <w:ind w:right="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Федоров А.И. Фразеологический словарь русского литературного языка конца </w:t>
            </w: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в.В 2 томах</w:t>
            </w:r>
          </w:p>
          <w:p w:rsidR="00FC1F6F" w:rsidRDefault="00FC1F6F" w:rsidP="00FC1F6F">
            <w:pPr>
              <w:numPr>
                <w:ilvl w:val="0"/>
                <w:numId w:val="38"/>
              </w:numPr>
              <w:spacing w:after="0" w:line="240" w:lineRule="atLeast"/>
              <w:ind w:right="4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0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Волина В.В. Этимологический словарь</w:t>
            </w:r>
          </w:p>
          <w:p w:rsidR="00FC1F6F" w:rsidRPr="00AA1251" w:rsidRDefault="00FC1F6F" w:rsidP="00FC1F6F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5.  </w:t>
            </w:r>
            <w:r w:rsidRPr="00E12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Львов В.В. Школьный орфоэпический словарь</w:t>
            </w:r>
          </w:p>
          <w:p w:rsidR="00FC1F6F" w:rsidRDefault="00FC1F6F" w:rsidP="00AA1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F30E8" w:rsidRPr="002B0C3D">
              <w:rPr>
                <w:rFonts w:ascii="Times New Roman" w:hAnsi="Times New Roman"/>
                <w:b/>
                <w:sz w:val="24"/>
                <w:szCs w:val="24"/>
              </w:rPr>
              <w:t>Электронные</w:t>
            </w:r>
            <w:proofErr w:type="gramEnd"/>
            <w:r w:rsidR="003F30E8"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 и цифровые образовательные ресурсы (С</w:t>
            </w:r>
            <w:r w:rsidR="003F30E8"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3F30E8"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F30E8"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r w:rsidR="003F30E8"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A1251" w:rsidRPr="005557DE" w:rsidRDefault="00C7744C" w:rsidP="00AA1251">
            <w:pPr>
              <w:pStyle w:val="a5"/>
              <w:ind w:left="0"/>
              <w:rPr>
                <w:rFonts w:ascii="Calibri" w:eastAsia="Times New Roman" w:hAnsi="Calibri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 xml:space="preserve">CD Канакина В. П., Горецкий В. Г. </w:t>
            </w:r>
            <w:r w:rsidRPr="00E8186F">
              <w:rPr>
                <w:rFonts w:eastAsia="Times New Roman"/>
                <w:color w:val="231F20"/>
                <w:sz w:val="22"/>
                <w:szCs w:val="22"/>
              </w:rPr>
              <w:t>Литературное чтение. 1</w:t>
            </w: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 xml:space="preserve"> класс;</w:t>
            </w:r>
          </w:p>
          <w:p w:rsidR="00AA1251" w:rsidRPr="005557DE" w:rsidRDefault="00C7744C" w:rsidP="00AA1251">
            <w:pPr>
              <w:pStyle w:val="a5"/>
              <w:ind w:left="0"/>
              <w:rPr>
                <w:rFonts w:ascii="Calibri" w:eastAsia="Times New Roman" w:hAnsi="Calibri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</w:t>
            </w:r>
            <w:r w:rsidRPr="00E8186F">
              <w:rPr>
                <w:rFonts w:eastAsia="Times New Roman"/>
                <w:color w:val="231F20"/>
                <w:sz w:val="22"/>
                <w:szCs w:val="22"/>
              </w:rPr>
              <w:t>. Литературное чтение. 2</w:t>
            </w: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 xml:space="preserve"> класс. В 2 частях;</w:t>
            </w:r>
          </w:p>
          <w:p w:rsidR="00C7744C" w:rsidRPr="008F6869" w:rsidRDefault="00C7744C" w:rsidP="00AA1251">
            <w:pPr>
              <w:pStyle w:val="a5"/>
              <w:ind w:left="0"/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>CD Канакина В. П., Горецкий В. Г</w:t>
            </w:r>
            <w:r w:rsidRPr="00E8186F">
              <w:rPr>
                <w:rFonts w:eastAsia="Times New Roman"/>
                <w:color w:val="231F20"/>
                <w:sz w:val="22"/>
                <w:szCs w:val="22"/>
              </w:rPr>
              <w:t>. Литературное чтение</w:t>
            </w:r>
            <w:r w:rsidRPr="005557DE">
              <w:rPr>
                <w:rFonts w:ascii="Calibri" w:eastAsia="Times New Roman" w:hAnsi="Calibri"/>
                <w:color w:val="231F20"/>
                <w:sz w:val="22"/>
                <w:szCs w:val="22"/>
              </w:rPr>
              <w:t>.</w:t>
            </w: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 xml:space="preserve"> 3 класс. В 2 частях;</w:t>
            </w:r>
          </w:p>
          <w:p w:rsidR="00C7744C" w:rsidRPr="008F6869" w:rsidRDefault="00C7744C" w:rsidP="00AA1251">
            <w:pPr>
              <w:pStyle w:val="a5"/>
              <w:ind w:left="0"/>
              <w:rPr>
                <w:rFonts w:eastAsia="Times New Roman"/>
                <w:color w:val="231F20"/>
                <w:sz w:val="22"/>
                <w:szCs w:val="22"/>
              </w:rPr>
            </w:pPr>
            <w:r w:rsidRPr="00E8186F">
              <w:rPr>
                <w:rFonts w:ascii="OfficinaSansC-Book" w:eastAsia="Times New Roman" w:hAnsi="OfficinaSansC-Book"/>
                <w:color w:val="231F20"/>
                <w:sz w:val="22"/>
                <w:szCs w:val="22"/>
              </w:rPr>
              <w:t xml:space="preserve">CD Канакина В. П., Горецкий В. Г. </w:t>
            </w:r>
            <w:r w:rsidRPr="00E8186F">
              <w:rPr>
                <w:rFonts w:eastAsia="Times New Roman"/>
                <w:color w:val="231F20"/>
                <w:sz w:val="22"/>
                <w:szCs w:val="22"/>
              </w:rPr>
              <w:t>Литературное чтение. 4 класс. В 2 частях;</w:t>
            </w:r>
          </w:p>
          <w:p w:rsidR="00AA1251" w:rsidRDefault="00C7744C" w:rsidP="00C77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Аудиозаписи художественного исполнения изучаемых произведений</w:t>
            </w:r>
            <w:r w:rsidR="009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(диски к учебникам</w:t>
            </w:r>
          </w:p>
          <w:p w:rsidR="00C7744C" w:rsidRPr="00AA1251" w:rsidRDefault="00C7744C" w:rsidP="00AA12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Видеофильмы, соответствующие содержанию обучения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 обучения (компьютеры, проекторы, интерактивные доски, принтеры, сканы и т.д.) с указанием штук</w:t>
            </w:r>
          </w:p>
          <w:p w:rsidR="000D6561" w:rsidRDefault="00C7744C" w:rsidP="002B0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остеров и картинок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3.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FC1F6F" w:rsidRDefault="00FC1F6F" w:rsidP="002B0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Репродукции картин и художественные фотографии в соответствии с содер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жанием обучения по литературному </w:t>
            </w: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чтению (в том числе в цифровой форме)</w:t>
            </w:r>
          </w:p>
          <w:p w:rsidR="00FC1F6F" w:rsidRDefault="00FC1F6F" w:rsidP="002B0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книги разных типов и жанров из круга детского чтения  (в том числе в цифровой форме)</w:t>
            </w:r>
          </w:p>
          <w:p w:rsidR="00FC1F6F" w:rsidRPr="00AA1251" w:rsidRDefault="00C7744C" w:rsidP="002B0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Портреты поэтов и писателей (в том числе в цифровой форме)</w:t>
            </w: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0" w:type="dxa"/>
          </w:tcPr>
          <w:p w:rsidR="00672C46" w:rsidRPr="002B0C3D" w:rsidRDefault="00672C46" w:rsidP="00EB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E8" w:rsidRPr="002B0C3D" w:rsidTr="002B0C3D">
        <w:tc>
          <w:tcPr>
            <w:tcW w:w="2106" w:type="dxa"/>
          </w:tcPr>
          <w:p w:rsidR="003F30E8" w:rsidRPr="002B0C3D" w:rsidRDefault="003F30E8" w:rsidP="002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12680" w:type="dxa"/>
          </w:tcPr>
          <w:p w:rsidR="00672C46" w:rsidRPr="00672C46" w:rsidRDefault="00672C46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. Учебно-методические материалы: УМК «Школа России»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72C46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Методическое пособие для учителя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72C46" w:rsidRPr="00672C46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Методические рекомендации. 1 класс: пособие для учителей общеобразовательных учреждений/ С.И. Волкова, С.В Степанова, М.А.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, Г.В. Бель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тюкова.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2012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. – 154 с.</w:t>
            </w:r>
          </w:p>
          <w:p w:rsidR="00672C46" w:rsidRPr="00672C46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Волкова С.И. Математика. Контрольные работы 1 – 4 классы. Пособие для учителей общеобразовательных организаций Школа России Просвещение</w:t>
            </w:r>
          </w:p>
          <w:p w:rsidR="00672C46" w:rsidRPr="00672C46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Методические рекомендации. 2 класс: пособие для учителей общеобразовательных учреждений/ С.И. Волкова, С.В. Степанова, М.А.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Г.В. Бельтюкова. – </w:t>
            </w:r>
            <w:proofErr w:type="gram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2012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. – 154 с.</w:t>
            </w:r>
          </w:p>
          <w:p w:rsidR="00672C46" w:rsidRPr="00672C46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Методические рекомендации. 3 класс: пособие для учителей общеобразовательных учреждений/ С.И. Волкова, С.В. Степанова, М.А.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Г.В. Бельтюкова. – </w:t>
            </w:r>
            <w:proofErr w:type="gram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2012. – 173 с.</w:t>
            </w:r>
          </w:p>
          <w:p w:rsidR="00672C46" w:rsidRPr="00672C46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Методические рекомендации. 3 </w:t>
            </w:r>
            <w:proofErr w:type="gram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учителей общеобразовательных учреждений/ Г. В. Дорофеев, Т. Н.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М. : Просвещение, 2012</w:t>
            </w:r>
          </w:p>
          <w:p w:rsidR="00672C46" w:rsidRPr="00A30BD8" w:rsidRDefault="00672C46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Математика. Методические рекомендации. 4 класс: пособие для учителей общеобразовательных учреждений/ С.И. Волкова, С.В. Степанова, М.А.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Г.В. Бельтюкова, И.А.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2014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. – 208 с.</w:t>
            </w:r>
          </w:p>
          <w:p w:rsidR="00A30BD8" w:rsidRPr="00EB5AB3" w:rsidRDefault="00A30BD8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С.И. Волкова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Контрольные работы.1-4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: Просвещение,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79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EB5AB3" w:rsidRPr="00EB5AB3" w:rsidRDefault="00EB5AB3" w:rsidP="00672C46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.Тесты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математике.Издательство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«Экзамен».М.:2015</w:t>
            </w:r>
          </w:p>
          <w:p w:rsidR="00EB5AB3" w:rsidRPr="00EB5AB3" w:rsidRDefault="00EB5AB3" w:rsidP="00EB5AB3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.Контрольные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 математике. ( 2,3 класс).Издательство «Экзамен».М.:2010</w:t>
            </w:r>
          </w:p>
          <w:p w:rsidR="00EB5AB3" w:rsidRPr="00EB5AB3" w:rsidRDefault="00EB5AB3" w:rsidP="00EB5AB3">
            <w:pPr>
              <w:numPr>
                <w:ilvl w:val="0"/>
                <w:numId w:val="46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AB3">
              <w:rPr>
                <w:rFonts w:ascii="Times New Roman" w:hAnsi="Times New Roman"/>
                <w:color w:val="000000"/>
                <w:sz w:val="24"/>
                <w:szCs w:val="24"/>
              </w:rPr>
              <w:t>Л.Ю.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Самсонова Самостоятельные работы по математике.1 класс. Издательство «Экзамен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».М.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:2011</w:t>
            </w:r>
          </w:p>
          <w:p w:rsidR="00EB5AB3" w:rsidRPr="00672C46" w:rsidRDefault="00EB5AB3" w:rsidP="00EB5AB3">
            <w:pPr>
              <w:spacing w:after="0" w:line="240" w:lineRule="auto"/>
              <w:ind w:left="720" w:right="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72C46" w:rsidRPr="00672C46" w:rsidRDefault="00672C46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1.1. Примерная (авторская) программа по предмету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Примерные программы по учебным предметам</w:t>
            </w: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72C46" w:rsidRPr="00672C46" w:rsidRDefault="00672C46" w:rsidP="00672C46">
            <w:pPr>
              <w:numPr>
                <w:ilvl w:val="0"/>
                <w:numId w:val="45"/>
              </w:numPr>
              <w:spacing w:after="0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Начальная школа В 2 ч. Ч 1. 5-е изд.,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переработ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Просвещение, 2011. – 400 с. – (Стандарты второго поколения).</w:t>
            </w:r>
          </w:p>
          <w:p w:rsidR="00672C46" w:rsidRPr="00672C46" w:rsidRDefault="00672C46" w:rsidP="00672C46">
            <w:pPr>
              <w:numPr>
                <w:ilvl w:val="0"/>
                <w:numId w:val="45"/>
              </w:numPr>
              <w:spacing w:after="0" w:line="240" w:lineRule="auto"/>
              <w:ind w:righ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рабочих программ УМК “Школа России”. 1 – 4 классы. Пособие для учителей общеобразовательных учреждений. Авторы: С.В.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Анащенкова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Г.В. Бельтюкова,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, С.И. Волкова, В.Г. Горецкий и др.</w:t>
            </w:r>
          </w:p>
          <w:p w:rsidR="00672C46" w:rsidRPr="00672C46" w:rsidRDefault="00672C46" w:rsidP="00A30BD8">
            <w:pPr>
              <w:spacing w:after="0" w:line="240" w:lineRule="auto"/>
              <w:ind w:left="720" w:right="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2C46" w:rsidRPr="00672C46" w:rsidRDefault="00672C46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672C46" w:rsidRPr="00672C46" w:rsidRDefault="00672C46" w:rsidP="00672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672C46">
              <w:rPr>
                <w:rFonts w:ascii="Times New Roman" w:eastAsia="TimesNewRomanPS-BoldMT" w:hAnsi="Times New Roman"/>
                <w:bCs/>
                <w:i/>
                <w:iCs/>
                <w:sz w:val="24"/>
                <w:szCs w:val="24"/>
                <w:u w:val="single"/>
              </w:rPr>
              <w:t>Тетради для проверочных работ для учеников</w:t>
            </w:r>
          </w:p>
          <w:p w:rsidR="00672C46" w:rsidRPr="00672C46" w:rsidRDefault="00672C46" w:rsidP="00672C4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672C4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Волкова С.И. Математика. Проверочные работы. 1 класс Школа России Просвещение</w:t>
            </w:r>
          </w:p>
          <w:p w:rsidR="00672C46" w:rsidRPr="00672C46" w:rsidRDefault="00672C46" w:rsidP="00672C4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672C4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Волкова С.И. Математика. Проверочные работы. 2 класс Школа России Просвещение</w:t>
            </w:r>
          </w:p>
          <w:p w:rsidR="00672C46" w:rsidRPr="00672C46" w:rsidRDefault="00672C46" w:rsidP="00672C4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672C4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Волкова С.И. Математика. Проверочные работы. 3 класс Школа России Просвещение</w:t>
            </w:r>
          </w:p>
          <w:p w:rsidR="00672C46" w:rsidRPr="00672C46" w:rsidRDefault="00672C46" w:rsidP="00672C4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Волкова С.И. Математика. Проверочные работы. 4 класс Школа России Просвещение</w:t>
            </w:r>
          </w:p>
          <w:p w:rsidR="00672C46" w:rsidRPr="00672C46" w:rsidRDefault="00672C46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672C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72C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672C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1.  Электронное приложение к учебникам математики Моро М.И.  Школа России Просвещение 2011 1 класс.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2.  Электронное приложение к учебникам математики Моро М.И.  Школа России Просвещение 2011 2 класс.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3.  Электронное приложение к учебникам математики Моро М.И.  Школа России Просвещение 2011 3 класс.</w:t>
            </w:r>
          </w:p>
          <w:p w:rsidR="00672C46" w:rsidRPr="00672C46" w:rsidRDefault="00672C46" w:rsidP="00672C46">
            <w:p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4.  Электронное приложение к учебникам математики Моро М.И.  Школа России Просвещение 2011 4 класс.</w:t>
            </w:r>
          </w:p>
          <w:p w:rsidR="00672C46" w:rsidRPr="00672C46" w:rsidRDefault="00672C46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Сборник уроков Кирилла и </w:t>
            </w:r>
            <w:proofErr w:type="spellStart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. Математика. 4 класс Ч. 1,2</w:t>
            </w:r>
          </w:p>
          <w:p w:rsidR="00672C46" w:rsidRPr="00672C46" w:rsidRDefault="00216B1C" w:rsidP="0067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2C46" w:rsidRPr="00672C46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оборудование (наглядные пособия, таблицы с названием и количеством, демонстрационное оборудование, лабораторное оборудование)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Объекты, предназначенные для демонстрации последовательного пересчёта от 0 до 10 (в том числе на электронных носителях)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Объекты, предназначенные для демонстрации последовательного пересчёта от 0 до 20 (в том числе на электронных носителях)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Наглядное пособие для изучения состава числа  (в том числе на электронных носителях)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Объекты, предназначенные для демонстрации последовательного пересчёта от 0 до 100 (в том числе на электронных носителях)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Демонстрационная числовая линейка с делениями от 0 до 100 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Демонстрационное пособие с изображением сотенного квадрата (в том числе на электронных носителях)</w:t>
            </w:r>
          </w:p>
          <w:p w:rsidR="00672C46" w:rsidRPr="00672C46" w:rsidRDefault="00672C46" w:rsidP="00672C46">
            <w:pPr>
              <w:numPr>
                <w:ilvl w:val="0"/>
                <w:numId w:val="50"/>
              </w:numPr>
              <w:spacing w:after="0" w:line="240" w:lineRule="auto"/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Демонстрационная таблица умножения (в том числе на электронных носителях)</w:t>
            </w:r>
          </w:p>
          <w:p w:rsidR="003F30E8" w:rsidRPr="002B0C3D" w:rsidRDefault="00672C46" w:rsidP="0067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46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Демонстрационная числовая линейка (числа от 1 до 1000, представленные квадратами по 100)</w:t>
            </w:r>
          </w:p>
        </w:tc>
      </w:tr>
      <w:tr w:rsidR="003F30E8" w:rsidRPr="002B0C3D" w:rsidTr="002B0C3D">
        <w:tc>
          <w:tcPr>
            <w:tcW w:w="2106" w:type="dxa"/>
            <w:vAlign w:val="bottom"/>
          </w:tcPr>
          <w:p w:rsidR="003F30E8" w:rsidRPr="002B0C3D" w:rsidRDefault="003F30E8" w:rsidP="002B0C3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2680" w:type="dxa"/>
          </w:tcPr>
          <w:p w:rsidR="003F30E8" w:rsidRPr="002B0C3D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 Учебно-методические материалы: УМК «Школа России»</w:t>
            </w:r>
          </w:p>
          <w:p w:rsidR="00EC42FA" w:rsidRPr="00CB7AC7" w:rsidRDefault="003F30E8" w:rsidP="002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 xml:space="preserve">1.1. </w:t>
            </w:r>
            <w:r w:rsidR="00CB7AC7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 w:rsidRPr="00CB7AC7">
              <w:rPr>
                <w:rFonts w:ascii="Times New Roman" w:hAnsi="Times New Roman"/>
                <w:sz w:val="24"/>
                <w:szCs w:val="24"/>
              </w:rPr>
              <w:t xml:space="preserve"> программа по предмету</w:t>
            </w:r>
            <w:r w:rsidR="00131882" w:rsidRPr="00CB7AC7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  <w:r w:rsidR="00CB7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882" w:rsidRPr="00CB7AC7">
              <w:rPr>
                <w:rFonts w:ascii="Times New Roman" w:hAnsi="Times New Roman"/>
                <w:sz w:val="24"/>
                <w:szCs w:val="24"/>
              </w:rPr>
              <w:t>Москва, Просвещение 2011</w:t>
            </w:r>
            <w:r w:rsidR="00A9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1.2. Дидактические материалы (в том числе контрольно-измерительные материалы)</w:t>
            </w:r>
          </w:p>
          <w:p w:rsidR="009653E0" w:rsidRDefault="009653E0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B4">
              <w:rPr>
                <w:rFonts w:ascii="Times New Roman" w:hAnsi="Times New Roman"/>
                <w:sz w:val="24"/>
                <w:szCs w:val="24"/>
              </w:rPr>
              <w:lastRenderedPageBreak/>
              <w:t>-Таблицы природоведческого и обществоведческого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комплекта)</w:t>
            </w:r>
          </w:p>
          <w:p w:rsidR="009653E0" w:rsidRPr="002D2910" w:rsidRDefault="009653E0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10">
              <w:rPr>
                <w:rFonts w:ascii="Times New Roman" w:hAnsi="Times New Roman"/>
                <w:sz w:val="24"/>
                <w:szCs w:val="24"/>
              </w:rPr>
              <w:t xml:space="preserve">- Плакаты по основным </w:t>
            </w:r>
            <w:proofErr w:type="gramStart"/>
            <w:r w:rsidRPr="002D2910">
              <w:rPr>
                <w:rFonts w:ascii="Times New Roman" w:hAnsi="Times New Roman"/>
                <w:sz w:val="24"/>
                <w:szCs w:val="24"/>
              </w:rPr>
              <w:t>темам( государственная</w:t>
            </w:r>
            <w:proofErr w:type="gramEnd"/>
            <w:r w:rsidRPr="002D2910">
              <w:rPr>
                <w:rFonts w:ascii="Times New Roman" w:hAnsi="Times New Roman"/>
                <w:sz w:val="24"/>
                <w:szCs w:val="24"/>
              </w:rPr>
              <w:t xml:space="preserve"> символика, Екатеринбург, Свердловская область)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 комплекта)</w:t>
            </w:r>
          </w:p>
          <w:p w:rsidR="009653E0" w:rsidRPr="002D2910" w:rsidRDefault="009653E0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10">
              <w:rPr>
                <w:rFonts w:ascii="Times New Roman" w:hAnsi="Times New Roman"/>
                <w:sz w:val="24"/>
                <w:szCs w:val="24"/>
              </w:rPr>
              <w:t>- Портреты выдающихся людей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комплект)</w:t>
            </w:r>
          </w:p>
          <w:p w:rsidR="009653E0" w:rsidRPr="002D2910" w:rsidRDefault="009653E0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10">
              <w:rPr>
                <w:rFonts w:ascii="Times New Roman" w:hAnsi="Times New Roman"/>
                <w:sz w:val="24"/>
                <w:szCs w:val="24"/>
              </w:rPr>
              <w:t>- Исторические и географические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шт)</w:t>
            </w:r>
          </w:p>
          <w:p w:rsidR="009653E0" w:rsidRDefault="009653E0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910">
              <w:rPr>
                <w:rFonts w:ascii="Times New Roman" w:hAnsi="Times New Roman"/>
                <w:sz w:val="24"/>
                <w:szCs w:val="24"/>
              </w:rPr>
              <w:t>- Иллюстративные материалы</w:t>
            </w:r>
          </w:p>
          <w:p w:rsidR="0022749F" w:rsidRDefault="0022749F" w:rsidP="00965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0E8" w:rsidRDefault="003F30E8" w:rsidP="002B0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1.3. Электронные и цифровые образовательные ресурсы (С</w:t>
            </w:r>
            <w:proofErr w:type="gramStart"/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0C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DVD</w:t>
            </w:r>
            <w:proofErr w:type="gramEnd"/>
            <w:r w:rsidRPr="002B0C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D2910" w:rsidRPr="00D019B4" w:rsidRDefault="002D2910" w:rsidP="002B0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1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Коллекции цифровых образовательных ресурсов (</w:t>
            </w:r>
            <w:hyperlink r:id="rId28" w:history="1">
              <w:r w:rsidRPr="00D019B4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  <w:r w:rsidRPr="00D019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B7AC7" w:rsidRPr="00D019B4" w:rsidRDefault="002D2910" w:rsidP="002B0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B4">
              <w:rPr>
                <w:rFonts w:ascii="Times New Roman" w:hAnsi="Times New Roman"/>
                <w:color w:val="000000"/>
                <w:sz w:val="24"/>
                <w:szCs w:val="24"/>
              </w:rPr>
              <w:t>-Уроки Кирилла и Мефодия Окружающий мир 1-4-й класс Обучающая программа</w:t>
            </w:r>
          </w:p>
          <w:p w:rsidR="0022749F" w:rsidRDefault="002D2910" w:rsidP="002D2910">
            <w:pPr>
              <w:ind w:righ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9B4">
              <w:rPr>
                <w:rFonts w:ascii="Times New Roman" w:hAnsi="Times New Roman"/>
                <w:color w:val="000000"/>
                <w:sz w:val="24"/>
                <w:szCs w:val="24"/>
              </w:rPr>
              <w:t>-Видеофильмы по предмету (в том числе в цифровом формате)</w:t>
            </w:r>
            <w:r w:rsidRPr="00D0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D019B4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http://www.nachalka.com/film</w:t>
              </w:r>
            </w:hyperlink>
            <w:r w:rsidRPr="00D01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D019B4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EA5A45" w:rsidRPr="002B0C3D" w:rsidRDefault="00EA5A45" w:rsidP="008828A4">
            <w:pPr>
              <w:spacing w:after="0" w:line="240" w:lineRule="auto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0E8" w:rsidRPr="00AC1F5E" w:rsidRDefault="003F30E8">
      <w:pPr>
        <w:rPr>
          <w:rFonts w:ascii="Times New Roman" w:hAnsi="Times New Roman"/>
          <w:sz w:val="24"/>
          <w:szCs w:val="24"/>
        </w:rPr>
      </w:pPr>
    </w:p>
    <w:sectPr w:rsidR="003F30E8" w:rsidRPr="00AC1F5E" w:rsidSect="00504D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74"/>
    <w:multiLevelType w:val="hybridMultilevel"/>
    <w:tmpl w:val="C0F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2463"/>
    <w:multiLevelType w:val="multilevel"/>
    <w:tmpl w:val="464666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11A12"/>
    <w:multiLevelType w:val="multilevel"/>
    <w:tmpl w:val="D0C24D0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3" w15:restartNumberingAfterBreak="0">
    <w:nsid w:val="0C6075BC"/>
    <w:multiLevelType w:val="hybridMultilevel"/>
    <w:tmpl w:val="118C6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EA0D29"/>
    <w:multiLevelType w:val="hybridMultilevel"/>
    <w:tmpl w:val="26E0B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0E4"/>
    <w:multiLevelType w:val="hybridMultilevel"/>
    <w:tmpl w:val="2052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282F"/>
    <w:multiLevelType w:val="hybridMultilevel"/>
    <w:tmpl w:val="9B28E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1103"/>
    <w:multiLevelType w:val="hybridMultilevel"/>
    <w:tmpl w:val="59F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320B5"/>
    <w:multiLevelType w:val="hybridMultilevel"/>
    <w:tmpl w:val="CDDAD7D0"/>
    <w:lvl w:ilvl="0" w:tplc="E0662ED4">
      <w:start w:val="1"/>
      <w:numFmt w:val="bullet"/>
      <w:lvlText w:val="·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2DE"/>
    <w:multiLevelType w:val="multilevel"/>
    <w:tmpl w:val="CE7887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BBF3324"/>
    <w:multiLevelType w:val="hybridMultilevel"/>
    <w:tmpl w:val="43E4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B949F6"/>
    <w:multiLevelType w:val="hybridMultilevel"/>
    <w:tmpl w:val="1804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85B4B"/>
    <w:multiLevelType w:val="hybridMultilevel"/>
    <w:tmpl w:val="0C54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0366"/>
    <w:multiLevelType w:val="hybridMultilevel"/>
    <w:tmpl w:val="11CE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07F1"/>
    <w:multiLevelType w:val="hybridMultilevel"/>
    <w:tmpl w:val="C9F6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15B0"/>
    <w:multiLevelType w:val="hybridMultilevel"/>
    <w:tmpl w:val="8C6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82A39"/>
    <w:multiLevelType w:val="hybridMultilevel"/>
    <w:tmpl w:val="06BC9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50B24"/>
    <w:multiLevelType w:val="hybridMultilevel"/>
    <w:tmpl w:val="612C72E6"/>
    <w:lvl w:ilvl="0" w:tplc="812288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36258"/>
    <w:multiLevelType w:val="hybridMultilevel"/>
    <w:tmpl w:val="05A4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1376DE"/>
    <w:multiLevelType w:val="hybridMultilevel"/>
    <w:tmpl w:val="A13273DA"/>
    <w:lvl w:ilvl="0" w:tplc="136C6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6F6CFC"/>
    <w:multiLevelType w:val="hybridMultilevel"/>
    <w:tmpl w:val="BE7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6212D7"/>
    <w:multiLevelType w:val="hybridMultilevel"/>
    <w:tmpl w:val="0D5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A69CF"/>
    <w:multiLevelType w:val="hybridMultilevel"/>
    <w:tmpl w:val="E9C8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7B1D24"/>
    <w:multiLevelType w:val="hybridMultilevel"/>
    <w:tmpl w:val="365CE448"/>
    <w:lvl w:ilvl="0" w:tplc="6C56835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A113B"/>
    <w:multiLevelType w:val="hybridMultilevel"/>
    <w:tmpl w:val="A5961F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008A0"/>
    <w:multiLevelType w:val="hybridMultilevel"/>
    <w:tmpl w:val="342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110D"/>
    <w:multiLevelType w:val="multilevel"/>
    <w:tmpl w:val="CE7887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F9F5C5D"/>
    <w:multiLevelType w:val="hybridMultilevel"/>
    <w:tmpl w:val="2746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738A3"/>
    <w:multiLevelType w:val="hybridMultilevel"/>
    <w:tmpl w:val="0A5A86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E712A"/>
    <w:multiLevelType w:val="hybridMultilevel"/>
    <w:tmpl w:val="620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15BC0"/>
    <w:multiLevelType w:val="hybridMultilevel"/>
    <w:tmpl w:val="49D4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55EA6"/>
    <w:multiLevelType w:val="multilevel"/>
    <w:tmpl w:val="A4FABB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8101E7"/>
    <w:multiLevelType w:val="hybridMultilevel"/>
    <w:tmpl w:val="522A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5286"/>
    <w:multiLevelType w:val="hybridMultilevel"/>
    <w:tmpl w:val="689C9E64"/>
    <w:lvl w:ilvl="0" w:tplc="946C5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5266C3"/>
    <w:multiLevelType w:val="hybridMultilevel"/>
    <w:tmpl w:val="EAB4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60EA"/>
    <w:multiLevelType w:val="hybridMultilevel"/>
    <w:tmpl w:val="96FA6E6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2D798A"/>
    <w:multiLevelType w:val="hybridMultilevel"/>
    <w:tmpl w:val="80C46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37E369B"/>
    <w:multiLevelType w:val="hybridMultilevel"/>
    <w:tmpl w:val="1BBC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F33A9"/>
    <w:multiLevelType w:val="hybridMultilevel"/>
    <w:tmpl w:val="0B8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0E98"/>
    <w:multiLevelType w:val="hybridMultilevel"/>
    <w:tmpl w:val="0DCE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CD53F2"/>
    <w:multiLevelType w:val="hybridMultilevel"/>
    <w:tmpl w:val="7FD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F5BD6"/>
    <w:multiLevelType w:val="hybridMultilevel"/>
    <w:tmpl w:val="337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B44B8"/>
    <w:multiLevelType w:val="hybridMultilevel"/>
    <w:tmpl w:val="04E2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50800"/>
    <w:multiLevelType w:val="hybridMultilevel"/>
    <w:tmpl w:val="F274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C6091"/>
    <w:multiLevelType w:val="hybridMultilevel"/>
    <w:tmpl w:val="63F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3619E"/>
    <w:multiLevelType w:val="hybridMultilevel"/>
    <w:tmpl w:val="59E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86056"/>
    <w:multiLevelType w:val="hybridMultilevel"/>
    <w:tmpl w:val="5A6A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81D36"/>
    <w:multiLevelType w:val="hybridMultilevel"/>
    <w:tmpl w:val="8E641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C504D"/>
    <w:multiLevelType w:val="hybridMultilevel"/>
    <w:tmpl w:val="4BEAB9CE"/>
    <w:lvl w:ilvl="0" w:tplc="459A9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4"/>
  </w:num>
  <w:num w:numId="7">
    <w:abstractNumId w:val="20"/>
  </w:num>
  <w:num w:numId="8">
    <w:abstractNumId w:val="22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4"/>
  </w:num>
  <w:num w:numId="13">
    <w:abstractNumId w:val="7"/>
  </w:num>
  <w:num w:numId="14">
    <w:abstractNumId w:val="30"/>
  </w:num>
  <w:num w:numId="15">
    <w:abstractNumId w:val="9"/>
  </w:num>
  <w:num w:numId="16">
    <w:abstractNumId w:val="0"/>
  </w:num>
  <w:num w:numId="17">
    <w:abstractNumId w:val="5"/>
  </w:num>
  <w:num w:numId="18">
    <w:abstractNumId w:val="29"/>
  </w:num>
  <w:num w:numId="19">
    <w:abstractNumId w:val="27"/>
  </w:num>
  <w:num w:numId="20">
    <w:abstractNumId w:val="25"/>
  </w:num>
  <w:num w:numId="21">
    <w:abstractNumId w:val="38"/>
  </w:num>
  <w:num w:numId="22">
    <w:abstractNumId w:val="43"/>
  </w:num>
  <w:num w:numId="23">
    <w:abstractNumId w:val="26"/>
  </w:num>
  <w:num w:numId="24">
    <w:abstractNumId w:val="19"/>
  </w:num>
  <w:num w:numId="25">
    <w:abstractNumId w:val="45"/>
  </w:num>
  <w:num w:numId="26">
    <w:abstractNumId w:val="11"/>
  </w:num>
  <w:num w:numId="27">
    <w:abstractNumId w:val="17"/>
  </w:num>
  <w:num w:numId="28">
    <w:abstractNumId w:val="23"/>
  </w:num>
  <w:num w:numId="29">
    <w:abstractNumId w:val="33"/>
  </w:num>
  <w:num w:numId="30">
    <w:abstractNumId w:val="48"/>
  </w:num>
  <w:num w:numId="31">
    <w:abstractNumId w:val="12"/>
  </w:num>
  <w:num w:numId="32">
    <w:abstractNumId w:val="34"/>
  </w:num>
  <w:num w:numId="33">
    <w:abstractNumId w:val="32"/>
  </w:num>
  <w:num w:numId="34">
    <w:abstractNumId w:val="6"/>
  </w:num>
  <w:num w:numId="35">
    <w:abstractNumId w:val="3"/>
  </w:num>
  <w:num w:numId="36">
    <w:abstractNumId w:val="40"/>
  </w:num>
  <w:num w:numId="37">
    <w:abstractNumId w:val="2"/>
  </w:num>
  <w:num w:numId="38">
    <w:abstractNumId w:val="41"/>
  </w:num>
  <w:num w:numId="39">
    <w:abstractNumId w:val="31"/>
  </w:num>
  <w:num w:numId="40">
    <w:abstractNumId w:val="1"/>
  </w:num>
  <w:num w:numId="41">
    <w:abstractNumId w:val="47"/>
  </w:num>
  <w:num w:numId="42">
    <w:abstractNumId w:val="24"/>
  </w:num>
  <w:num w:numId="43">
    <w:abstractNumId w:val="16"/>
  </w:num>
  <w:num w:numId="44">
    <w:abstractNumId w:val="4"/>
  </w:num>
  <w:num w:numId="45">
    <w:abstractNumId w:val="46"/>
  </w:num>
  <w:num w:numId="46">
    <w:abstractNumId w:val="15"/>
  </w:num>
  <w:num w:numId="47">
    <w:abstractNumId w:val="21"/>
  </w:num>
  <w:num w:numId="48">
    <w:abstractNumId w:val="42"/>
  </w:num>
  <w:num w:numId="49">
    <w:abstractNumId w:val="3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E"/>
    <w:rsid w:val="0000311D"/>
    <w:rsid w:val="00021A07"/>
    <w:rsid w:val="00045D28"/>
    <w:rsid w:val="000556BD"/>
    <w:rsid w:val="00060DF3"/>
    <w:rsid w:val="00094701"/>
    <w:rsid w:val="000A01E6"/>
    <w:rsid w:val="000C3154"/>
    <w:rsid w:val="000C496A"/>
    <w:rsid w:val="000D6561"/>
    <w:rsid w:val="0010023A"/>
    <w:rsid w:val="0011677B"/>
    <w:rsid w:val="00131882"/>
    <w:rsid w:val="00183DD2"/>
    <w:rsid w:val="001A0064"/>
    <w:rsid w:val="001B6955"/>
    <w:rsid w:val="001E1D21"/>
    <w:rsid w:val="001E65F0"/>
    <w:rsid w:val="001F1F68"/>
    <w:rsid w:val="00206686"/>
    <w:rsid w:val="00216B1C"/>
    <w:rsid w:val="0022749F"/>
    <w:rsid w:val="00242428"/>
    <w:rsid w:val="002976E1"/>
    <w:rsid w:val="002B0C3D"/>
    <w:rsid w:val="002C4877"/>
    <w:rsid w:val="002D2910"/>
    <w:rsid w:val="00301CD3"/>
    <w:rsid w:val="003132A0"/>
    <w:rsid w:val="00345EF4"/>
    <w:rsid w:val="00353013"/>
    <w:rsid w:val="00356160"/>
    <w:rsid w:val="003602A0"/>
    <w:rsid w:val="00371F4B"/>
    <w:rsid w:val="003841E0"/>
    <w:rsid w:val="003B4687"/>
    <w:rsid w:val="003E7B97"/>
    <w:rsid w:val="003F30E8"/>
    <w:rsid w:val="0040594B"/>
    <w:rsid w:val="00437E5A"/>
    <w:rsid w:val="00483546"/>
    <w:rsid w:val="004946A6"/>
    <w:rsid w:val="004A51E8"/>
    <w:rsid w:val="004D7AE7"/>
    <w:rsid w:val="004E10DB"/>
    <w:rsid w:val="00504D04"/>
    <w:rsid w:val="0054352D"/>
    <w:rsid w:val="005438FD"/>
    <w:rsid w:val="005557DE"/>
    <w:rsid w:val="00572DA3"/>
    <w:rsid w:val="00580972"/>
    <w:rsid w:val="00585F50"/>
    <w:rsid w:val="0059263F"/>
    <w:rsid w:val="005A6B68"/>
    <w:rsid w:val="005B1918"/>
    <w:rsid w:val="005B205B"/>
    <w:rsid w:val="005D0F61"/>
    <w:rsid w:val="005D1F6B"/>
    <w:rsid w:val="005F172E"/>
    <w:rsid w:val="006039D9"/>
    <w:rsid w:val="006311B3"/>
    <w:rsid w:val="006366EB"/>
    <w:rsid w:val="00640A20"/>
    <w:rsid w:val="00672C46"/>
    <w:rsid w:val="00673820"/>
    <w:rsid w:val="00691965"/>
    <w:rsid w:val="006B71B9"/>
    <w:rsid w:val="006D0DE7"/>
    <w:rsid w:val="00700F9B"/>
    <w:rsid w:val="00714252"/>
    <w:rsid w:val="00724CCA"/>
    <w:rsid w:val="00733C8E"/>
    <w:rsid w:val="007400F5"/>
    <w:rsid w:val="00746054"/>
    <w:rsid w:val="00752191"/>
    <w:rsid w:val="00767A2E"/>
    <w:rsid w:val="0078566F"/>
    <w:rsid w:val="007A49B8"/>
    <w:rsid w:val="007C007F"/>
    <w:rsid w:val="007C7D5C"/>
    <w:rsid w:val="007D53B8"/>
    <w:rsid w:val="007E012A"/>
    <w:rsid w:val="00861C3C"/>
    <w:rsid w:val="008730C6"/>
    <w:rsid w:val="00874BCA"/>
    <w:rsid w:val="008801B9"/>
    <w:rsid w:val="008828A4"/>
    <w:rsid w:val="00890109"/>
    <w:rsid w:val="008E70AB"/>
    <w:rsid w:val="008F6869"/>
    <w:rsid w:val="00904B60"/>
    <w:rsid w:val="0090596E"/>
    <w:rsid w:val="00924F25"/>
    <w:rsid w:val="00925914"/>
    <w:rsid w:val="00926E8D"/>
    <w:rsid w:val="00940036"/>
    <w:rsid w:val="00944CC4"/>
    <w:rsid w:val="00946731"/>
    <w:rsid w:val="009635EE"/>
    <w:rsid w:val="009653E0"/>
    <w:rsid w:val="00996473"/>
    <w:rsid w:val="009A5073"/>
    <w:rsid w:val="009D5330"/>
    <w:rsid w:val="00A073A0"/>
    <w:rsid w:val="00A12537"/>
    <w:rsid w:val="00A30BD8"/>
    <w:rsid w:val="00A52652"/>
    <w:rsid w:val="00A9379B"/>
    <w:rsid w:val="00A94E2A"/>
    <w:rsid w:val="00AA1251"/>
    <w:rsid w:val="00AA55BD"/>
    <w:rsid w:val="00AC1F5E"/>
    <w:rsid w:val="00B067F0"/>
    <w:rsid w:val="00B16C68"/>
    <w:rsid w:val="00B31E0F"/>
    <w:rsid w:val="00B73FB8"/>
    <w:rsid w:val="00C13C47"/>
    <w:rsid w:val="00C14F5B"/>
    <w:rsid w:val="00C35E52"/>
    <w:rsid w:val="00C37B62"/>
    <w:rsid w:val="00C47947"/>
    <w:rsid w:val="00C567CF"/>
    <w:rsid w:val="00C636CB"/>
    <w:rsid w:val="00C719EC"/>
    <w:rsid w:val="00C75407"/>
    <w:rsid w:val="00C7744C"/>
    <w:rsid w:val="00C8689D"/>
    <w:rsid w:val="00CA2BDA"/>
    <w:rsid w:val="00CB7AC7"/>
    <w:rsid w:val="00CE26B0"/>
    <w:rsid w:val="00CF4177"/>
    <w:rsid w:val="00D019B4"/>
    <w:rsid w:val="00D13608"/>
    <w:rsid w:val="00D27A60"/>
    <w:rsid w:val="00D27C79"/>
    <w:rsid w:val="00D43536"/>
    <w:rsid w:val="00D76021"/>
    <w:rsid w:val="00D90DBB"/>
    <w:rsid w:val="00DA4B3B"/>
    <w:rsid w:val="00DB63DD"/>
    <w:rsid w:val="00DC05DF"/>
    <w:rsid w:val="00DC784D"/>
    <w:rsid w:val="00DD1C02"/>
    <w:rsid w:val="00DD4D1F"/>
    <w:rsid w:val="00DE01C7"/>
    <w:rsid w:val="00DE7524"/>
    <w:rsid w:val="00E34E85"/>
    <w:rsid w:val="00E63EF7"/>
    <w:rsid w:val="00E741C4"/>
    <w:rsid w:val="00E76BF2"/>
    <w:rsid w:val="00E8186F"/>
    <w:rsid w:val="00EA5A45"/>
    <w:rsid w:val="00EB5AB3"/>
    <w:rsid w:val="00EC1A95"/>
    <w:rsid w:val="00EC42FA"/>
    <w:rsid w:val="00EF143D"/>
    <w:rsid w:val="00EF7460"/>
    <w:rsid w:val="00F117EA"/>
    <w:rsid w:val="00F17635"/>
    <w:rsid w:val="00F27BF4"/>
    <w:rsid w:val="00F60F35"/>
    <w:rsid w:val="00F668C8"/>
    <w:rsid w:val="00F84FDD"/>
    <w:rsid w:val="00F87F2A"/>
    <w:rsid w:val="00FA0844"/>
    <w:rsid w:val="00FA1FB7"/>
    <w:rsid w:val="00FC1F6F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936AD"/>
  <w15:docId w15:val="{5CCA87B3-D097-480D-B2F4-32F44785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E26B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4"/>
    <w:uiPriority w:val="99"/>
    <w:locked/>
    <w:rsid w:val="003602A0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602A0"/>
    <w:pPr>
      <w:shd w:val="clear" w:color="auto" w:fill="FFFFFF"/>
      <w:spacing w:before="420" w:after="420" w:line="240" w:lineRule="atLeast"/>
      <w:ind w:hanging="1180"/>
    </w:pPr>
    <w:rPr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360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602A0"/>
    <w:rPr>
      <w:rFonts w:ascii="Times New Roman" w:hAnsi="Times New Roman"/>
      <w:sz w:val="20"/>
      <w:lang w:eastAsia="ru-RU"/>
    </w:rPr>
  </w:style>
  <w:style w:type="character" w:customStyle="1" w:styleId="Zag11">
    <w:name w:val="Zag_11"/>
    <w:uiPriority w:val="99"/>
    <w:rsid w:val="00504D04"/>
  </w:style>
  <w:style w:type="paragraph" w:customStyle="1" w:styleId="my">
    <w:name w:val="my"/>
    <w:basedOn w:val="a"/>
    <w:link w:val="my0"/>
    <w:uiPriority w:val="99"/>
    <w:rsid w:val="00301CD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my0">
    <w:name w:val="my Знак"/>
    <w:link w:val="my"/>
    <w:uiPriority w:val="99"/>
    <w:locked/>
    <w:rsid w:val="00301CD3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27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27C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F728F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5B205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uiPriority w:val="99"/>
    <w:rsid w:val="005B205B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5B205B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E26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Strong"/>
    <w:uiPriority w:val="22"/>
    <w:qFormat/>
    <w:locked/>
    <w:rsid w:val="00CE26B0"/>
    <w:rPr>
      <w:b/>
      <w:bCs/>
    </w:rPr>
  </w:style>
  <w:style w:type="paragraph" w:styleId="ac">
    <w:name w:val="Normal (Web)"/>
    <w:basedOn w:val="a"/>
    <w:uiPriority w:val="99"/>
    <w:rsid w:val="00C3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C37B6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37B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1september.ru" TargetMode="External"/><Relationship Id="rId13" Type="http://schemas.openxmlformats.org/officeDocument/2006/relationships/hyperlink" Target="http://spravka.gramota.ru/" TargetMode="External"/><Relationship Id="rId18" Type="http://schemas.openxmlformats.org/officeDocument/2006/relationships/hyperlink" Target="mailto:rus@1september.ru" TargetMode="External"/><Relationship Id="rId26" Type="http://schemas.openxmlformats.org/officeDocument/2006/relationships/hyperlink" Target="http://www.nachalka.com/fil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lova.ndo.ru/" TargetMode="Externa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www.ruscorpora.ru/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www.stihi-rus.ru/pravil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www.nachalka.com/fil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.ndo.ru/" TargetMode="External"/><Relationship Id="rId24" Type="http://schemas.openxmlformats.org/officeDocument/2006/relationships/hyperlink" Target="http://www.philology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ihi-rus.ru/pravila.htm" TargetMode="External"/><Relationship Id="rId23" Type="http://schemas.openxmlformats.org/officeDocument/2006/relationships/hyperlink" Target="http://spravka.gramota.ru/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schoolpress.r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choolpress.ru" TargetMode="External"/><Relationship Id="rId14" Type="http://schemas.openxmlformats.org/officeDocument/2006/relationships/hyperlink" Target="http://www.philology.ru/" TargetMode="External"/><Relationship Id="rId22" Type="http://schemas.openxmlformats.org/officeDocument/2006/relationships/hyperlink" Target="http://www.ruscorpora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06A4-20DD-4BAA-903B-8243E337F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010F1-5A38-4959-A372-37883F58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Абулмуслимов Гасан</cp:lastModifiedBy>
  <cp:revision>4</cp:revision>
  <cp:lastPrinted>2017-10-18T07:11:00Z</cp:lastPrinted>
  <dcterms:created xsi:type="dcterms:W3CDTF">2020-03-10T09:16:00Z</dcterms:created>
  <dcterms:modified xsi:type="dcterms:W3CDTF">2020-03-10T11:21:00Z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712091819</vt:i4>
  </property>
</Properties>
</file>